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7B" w:rsidRPr="003D23FC" w:rsidRDefault="005F6A7B" w:rsidP="005F6A7B">
      <w:pPr>
        <w:pStyle w:val="Heading3"/>
        <w:ind w:left="1440" w:hanging="1440"/>
        <w:rPr>
          <w:sz w:val="22"/>
          <w:szCs w:val="22"/>
        </w:rPr>
      </w:pPr>
      <w:r>
        <w:rPr>
          <w:sz w:val="22"/>
          <w:szCs w:val="22"/>
        </w:rPr>
        <w:t>A</w:t>
      </w:r>
      <w:r w:rsidRPr="0075750B">
        <w:rPr>
          <w:sz w:val="22"/>
          <w:szCs w:val="22"/>
        </w:rPr>
        <w:t xml:space="preserve">.2.3.10 </w:t>
      </w:r>
      <w:r w:rsidRPr="0075750B">
        <w:rPr>
          <w:sz w:val="22"/>
          <w:szCs w:val="22"/>
        </w:rPr>
        <w:tab/>
        <w:t>Recognition of Prior Learning (RPL)</w:t>
      </w:r>
      <w:r>
        <w:rPr>
          <w:sz w:val="22"/>
          <w:szCs w:val="22"/>
        </w:rPr>
        <w:t xml:space="preserve"> </w:t>
      </w:r>
      <w:r w:rsidRPr="0075750B">
        <w:rPr>
          <w:sz w:val="22"/>
          <w:szCs w:val="22"/>
        </w:rPr>
        <w:t xml:space="preserve">also known as Accreditation of Prior Learning (APL) </w:t>
      </w:r>
      <w:r>
        <w:rPr>
          <w:sz w:val="22"/>
          <w:szCs w:val="22"/>
        </w:rPr>
        <w:t>APCL / APEL</w:t>
      </w:r>
    </w:p>
    <w:p w:rsidR="005F6A7B" w:rsidRDefault="005F6A7B" w:rsidP="005F6A7B">
      <w:pPr>
        <w:ind w:left="1440" w:hanging="1440"/>
      </w:pPr>
      <w:r>
        <w:t>[</w:t>
      </w:r>
      <w:proofErr w:type="gramStart"/>
      <w:r>
        <w:t>a</w:t>
      </w:r>
      <w:proofErr w:type="gramEnd"/>
      <w:r>
        <w:t>]</w:t>
      </w:r>
      <w:r>
        <w:tab/>
        <w:t>The University’s provision for the Recognition of Prior Learning (RPL) seeks to ensure that students are admitted to the highest level of award for which they are qualified and for which they wish to apply and that they receive credit for their previous and demonstrable learning achievements.  These principles apply equally to pre-entry, post-entry or credit transfer applications.</w:t>
      </w:r>
    </w:p>
    <w:p w:rsidR="005F6A7B" w:rsidRDefault="005F6A7B" w:rsidP="005F6A7B">
      <w:pPr>
        <w:ind w:left="1440" w:hanging="1440"/>
      </w:pPr>
      <w:r>
        <w:t>[b]</w:t>
      </w:r>
      <w:r>
        <w:tab/>
        <w:t>An applicant can use both forms of RPL (certificated and experiential) to claim credit as part completion of an award.</w:t>
      </w:r>
    </w:p>
    <w:p w:rsidR="005F6A7B" w:rsidRDefault="005F6A7B" w:rsidP="005F6A7B">
      <w:pPr>
        <w:ind w:left="1440" w:hanging="1440"/>
      </w:pPr>
      <w:r>
        <w:t>[c]</w:t>
      </w:r>
      <w:r>
        <w:tab/>
        <w:t>All applications for the transfer of credit using the RPL procedure must be made in accordance with the regulatory procedures for RPL for Exemption.</w:t>
      </w:r>
    </w:p>
    <w:p w:rsidR="005F6A7B" w:rsidRDefault="005F6A7B" w:rsidP="005F6A7B">
      <w:pPr>
        <w:ind w:left="1440" w:hanging="1440"/>
      </w:pPr>
      <w:r>
        <w:t>[c]</w:t>
      </w:r>
      <w:r>
        <w:tab/>
        <w:t>All applications for the award of academic credit for experiential learning using the RPL procedure must be made in accordance with the regulatory procedures for RPL for Accreditation.</w:t>
      </w:r>
    </w:p>
    <w:p w:rsidR="005F6A7B" w:rsidRDefault="005F6A7B" w:rsidP="005F6A7B">
      <w:pPr>
        <w:ind w:left="1440" w:hanging="1440"/>
      </w:pPr>
      <w:r>
        <w:t>[d]</w:t>
      </w:r>
      <w:r>
        <w:tab/>
        <w:t>The RPL procedures are applicable when used:</w:t>
      </w:r>
    </w:p>
    <w:p w:rsidR="005F6A7B" w:rsidRDefault="005F6A7B" w:rsidP="005F6A7B">
      <w:pPr>
        <w:ind w:left="1440" w:hanging="1440"/>
      </w:pPr>
      <w:r>
        <w:tab/>
        <w:t>(</w:t>
      </w:r>
      <w:proofErr w:type="spellStart"/>
      <w:r>
        <w:t>i</w:t>
      </w:r>
      <w:proofErr w:type="spellEnd"/>
      <w:r>
        <w:t>) To allow an applicant entry onto a course where they do not meet the formal entry requirements;</w:t>
      </w:r>
    </w:p>
    <w:p w:rsidR="005F6A7B" w:rsidRDefault="005F6A7B" w:rsidP="005F6A7B">
      <w:pPr>
        <w:ind w:left="1440" w:hanging="1440"/>
      </w:pPr>
      <w:r>
        <w:tab/>
        <w:t>(ii) To award credit at the point of entry;</w:t>
      </w:r>
    </w:p>
    <w:p w:rsidR="005F6A7B" w:rsidRDefault="005F6A7B" w:rsidP="005F6A7B">
      <w:pPr>
        <w:ind w:left="1440" w:hanging="1440"/>
      </w:pPr>
      <w:r>
        <w:tab/>
        <w:t>(iii) For transfer between courses/programmes of study;</w:t>
      </w:r>
    </w:p>
    <w:p w:rsidR="005F6A7B" w:rsidRDefault="005F6A7B" w:rsidP="005F6A7B">
      <w:pPr>
        <w:ind w:left="1440" w:hanging="1440"/>
      </w:pPr>
      <w:r>
        <w:tab/>
      </w:r>
      <w:proofErr w:type="gramStart"/>
      <w:r>
        <w:t>(iv) Post-entry</w:t>
      </w:r>
      <w:proofErr w:type="gramEnd"/>
      <w:r>
        <w:t xml:space="preserve"> to a course/programme of study.</w:t>
      </w:r>
    </w:p>
    <w:p w:rsidR="005F6A7B" w:rsidRDefault="005F6A7B" w:rsidP="005F6A7B">
      <w:pPr>
        <w:ind w:left="1440" w:hanging="1440"/>
      </w:pPr>
      <w:r>
        <w:t>[e]</w:t>
      </w:r>
      <w:r>
        <w:tab/>
        <w:t xml:space="preserve">The maximum amount of credit which can be </w:t>
      </w:r>
      <w:proofErr w:type="gramStart"/>
      <w:r>
        <w:t>transferred/awarded</w:t>
      </w:r>
      <w:proofErr w:type="gramEnd"/>
      <w:r>
        <w:t xml:space="preserve"> through RPL is outlined in Section 2.3.10.4</w:t>
      </w:r>
    </w:p>
    <w:p w:rsidR="005F6A7B" w:rsidRDefault="005F6A7B" w:rsidP="005F6A7B">
      <w:pPr>
        <w:rPr>
          <w:b/>
          <w:i/>
        </w:rPr>
      </w:pPr>
    </w:p>
    <w:p w:rsidR="005F6A7B" w:rsidRPr="00733140" w:rsidRDefault="005F6A7B" w:rsidP="005F6A7B">
      <w:pPr>
        <w:rPr>
          <w:i/>
        </w:rPr>
      </w:pPr>
      <w:r w:rsidRPr="00733140">
        <w:rPr>
          <w:b/>
          <w:i/>
        </w:rPr>
        <w:t>A.2.3.10.1</w:t>
      </w:r>
      <w:r w:rsidRPr="00733140">
        <w:rPr>
          <w:b/>
          <w:i/>
        </w:rPr>
        <w:tab/>
        <w:t>RPL for Admission</w:t>
      </w:r>
      <w:r>
        <w:rPr>
          <w:b/>
          <w:i/>
        </w:rPr>
        <w:t xml:space="preserve"> </w:t>
      </w:r>
    </w:p>
    <w:p w:rsidR="005F6A7B" w:rsidRDefault="005F6A7B" w:rsidP="005F6A7B">
      <w:pPr>
        <w:ind w:left="1440" w:hanging="1440"/>
      </w:pPr>
      <w:r>
        <w:t>[</w:t>
      </w:r>
      <w:proofErr w:type="gramStart"/>
      <w:r>
        <w:t>a</w:t>
      </w:r>
      <w:proofErr w:type="gramEnd"/>
      <w:r>
        <w:t>]</w:t>
      </w:r>
      <w:r>
        <w:tab/>
        <w:t>The University may admit students on the basis of their prior experiential learning, provided that it is identifiable, relevant to the programme of study for which they are applying and provides sufficient evidence of their ability.</w:t>
      </w:r>
    </w:p>
    <w:p w:rsidR="005F6A7B" w:rsidRDefault="005F6A7B" w:rsidP="005F6A7B">
      <w:pPr>
        <w:ind w:left="1440" w:hanging="1440"/>
      </w:pPr>
      <w:r>
        <w:t>[b]</w:t>
      </w:r>
      <w:r>
        <w:tab/>
        <w:t>The applicant is responsible for identifying their formal application to study at the University as a ‘RPL for Admission’ application.</w:t>
      </w:r>
    </w:p>
    <w:p w:rsidR="005F6A7B" w:rsidRDefault="005F6A7B" w:rsidP="005F6A7B">
      <w:pPr>
        <w:ind w:left="1440" w:hanging="1440"/>
      </w:pPr>
    </w:p>
    <w:p w:rsidR="005F6A7B" w:rsidRPr="00733140" w:rsidRDefault="005F6A7B" w:rsidP="005F6A7B">
      <w:pPr>
        <w:ind w:left="1440" w:hanging="1440"/>
        <w:rPr>
          <w:i/>
        </w:rPr>
      </w:pPr>
      <w:r w:rsidRPr="00733140">
        <w:rPr>
          <w:b/>
          <w:i/>
        </w:rPr>
        <w:t>A.2.3.10.2</w:t>
      </w:r>
      <w:r w:rsidRPr="00733140">
        <w:rPr>
          <w:b/>
          <w:i/>
        </w:rPr>
        <w:tab/>
        <w:t>RPL for Exemption</w:t>
      </w:r>
      <w:r>
        <w:rPr>
          <w:b/>
          <w:i/>
        </w:rPr>
        <w:t xml:space="preserve"> formally known as Accreditation of Prior Certified Learning (APCL)</w:t>
      </w:r>
    </w:p>
    <w:p w:rsidR="005F6A7B" w:rsidRPr="00D857FF" w:rsidRDefault="005F6A7B" w:rsidP="005F6A7B">
      <w:pPr>
        <w:pStyle w:val="Default"/>
        <w:ind w:left="1440" w:hanging="1440"/>
        <w:jc w:val="both"/>
        <w:rPr>
          <w:color w:val="auto"/>
          <w:sz w:val="22"/>
          <w:szCs w:val="22"/>
        </w:rPr>
      </w:pPr>
      <w:r w:rsidRPr="000D62E5">
        <w:rPr>
          <w:sz w:val="22"/>
          <w:szCs w:val="22"/>
        </w:rPr>
        <w:t>[</w:t>
      </w:r>
      <w:proofErr w:type="gramStart"/>
      <w:r w:rsidRPr="000D62E5">
        <w:rPr>
          <w:sz w:val="22"/>
          <w:szCs w:val="22"/>
        </w:rPr>
        <w:t>a</w:t>
      </w:r>
      <w:proofErr w:type="gramEnd"/>
      <w:r w:rsidRPr="000D62E5">
        <w:rPr>
          <w:sz w:val="22"/>
          <w:szCs w:val="22"/>
        </w:rPr>
        <w:t>]</w:t>
      </w:r>
      <w:r>
        <w:rPr>
          <w:b/>
          <w:i/>
          <w:sz w:val="22"/>
          <w:szCs w:val="22"/>
        </w:rPr>
        <w:tab/>
      </w:r>
      <w:r>
        <w:rPr>
          <w:color w:val="auto"/>
          <w:sz w:val="22"/>
          <w:szCs w:val="22"/>
        </w:rPr>
        <w:t>St</w:t>
      </w:r>
      <w:r w:rsidRPr="00D857FF">
        <w:rPr>
          <w:color w:val="auto"/>
          <w:sz w:val="22"/>
          <w:szCs w:val="22"/>
        </w:rPr>
        <w:t xml:space="preserve">udents are not expected to re-take </w:t>
      </w:r>
      <w:r>
        <w:rPr>
          <w:color w:val="auto"/>
          <w:sz w:val="22"/>
          <w:szCs w:val="22"/>
        </w:rPr>
        <w:t>modules</w:t>
      </w:r>
      <w:r w:rsidRPr="00D857FF">
        <w:rPr>
          <w:color w:val="auto"/>
          <w:sz w:val="22"/>
          <w:szCs w:val="22"/>
        </w:rPr>
        <w:t xml:space="preserve"> for which they have gained </w:t>
      </w:r>
      <w:r>
        <w:rPr>
          <w:color w:val="auto"/>
          <w:sz w:val="22"/>
          <w:szCs w:val="22"/>
        </w:rPr>
        <w:t xml:space="preserve">equivalent </w:t>
      </w:r>
      <w:r w:rsidRPr="00D857FF">
        <w:rPr>
          <w:color w:val="auto"/>
          <w:sz w:val="22"/>
          <w:szCs w:val="22"/>
        </w:rPr>
        <w:t>credit elsewhere</w:t>
      </w:r>
      <w:r>
        <w:rPr>
          <w:color w:val="auto"/>
          <w:sz w:val="22"/>
          <w:szCs w:val="22"/>
        </w:rPr>
        <w:t xml:space="preserve"> (certificated learning)</w:t>
      </w:r>
      <w:r w:rsidRPr="00D857FF">
        <w:rPr>
          <w:color w:val="auto"/>
          <w:sz w:val="22"/>
          <w:szCs w:val="22"/>
        </w:rPr>
        <w:t xml:space="preserve">, provided that the credit is accepted as appropriate for the </w:t>
      </w:r>
      <w:r>
        <w:rPr>
          <w:color w:val="auto"/>
          <w:sz w:val="22"/>
          <w:szCs w:val="22"/>
        </w:rPr>
        <w:t>course</w:t>
      </w:r>
      <w:r w:rsidRPr="00D857FF">
        <w:rPr>
          <w:color w:val="auto"/>
          <w:sz w:val="22"/>
          <w:szCs w:val="22"/>
        </w:rPr>
        <w:t xml:space="preserve"> to which they are transferring. Students</w:t>
      </w:r>
      <w:r>
        <w:rPr>
          <w:color w:val="auto"/>
          <w:sz w:val="22"/>
          <w:szCs w:val="22"/>
        </w:rPr>
        <w:t xml:space="preserve"> may be given full or partial recognition of their prior learning</w:t>
      </w:r>
      <w:proofErr w:type="gramStart"/>
      <w:r>
        <w:rPr>
          <w:color w:val="auto"/>
          <w:sz w:val="22"/>
          <w:szCs w:val="22"/>
        </w:rPr>
        <w:t>.</w:t>
      </w:r>
      <w:r w:rsidRPr="00D857FF">
        <w:rPr>
          <w:color w:val="auto"/>
          <w:sz w:val="22"/>
          <w:szCs w:val="22"/>
        </w:rPr>
        <w:t>.</w:t>
      </w:r>
      <w:proofErr w:type="gramEnd"/>
      <w:r w:rsidRPr="00D857FF">
        <w:rPr>
          <w:color w:val="auto"/>
          <w:sz w:val="22"/>
          <w:szCs w:val="22"/>
        </w:rPr>
        <w:t xml:space="preserve"> </w:t>
      </w:r>
    </w:p>
    <w:p w:rsidR="005F6A7B" w:rsidRPr="009B7440" w:rsidDel="000D62E5" w:rsidRDefault="005F6A7B" w:rsidP="005F6A7B">
      <w:pPr>
        <w:pStyle w:val="Heading4"/>
        <w:ind w:left="1440" w:hanging="1440"/>
        <w:rPr>
          <w:del w:id="0" w:author="LCSS-IS" w:date="2014-12-11T12:12:00Z"/>
          <w:b w:val="0"/>
          <w:i w:val="0"/>
          <w:sz w:val="22"/>
          <w:szCs w:val="22"/>
        </w:rPr>
      </w:pPr>
      <w:r>
        <w:rPr>
          <w:b w:val="0"/>
          <w:i w:val="0"/>
          <w:sz w:val="22"/>
          <w:szCs w:val="22"/>
        </w:rPr>
        <w:t>[b]</w:t>
      </w:r>
      <w:r>
        <w:rPr>
          <w:b w:val="0"/>
          <w:i w:val="0"/>
          <w:sz w:val="22"/>
          <w:szCs w:val="22"/>
        </w:rPr>
        <w:tab/>
      </w:r>
      <w:r w:rsidRPr="00190A12">
        <w:rPr>
          <w:rFonts w:eastAsia="Calibri" w:cs="Arial"/>
          <w:b w:val="0"/>
          <w:bCs w:val="0"/>
          <w:i w:val="0"/>
          <w:iCs w:val="0"/>
          <w:sz w:val="22"/>
          <w:szCs w:val="22"/>
        </w:rPr>
        <w:t>The applicant is responsible for identifying their formal application to study at the University as a ‘RPL for Exemption’ application.</w:t>
      </w:r>
    </w:p>
    <w:p w:rsidR="005F6A7B" w:rsidRPr="00733140" w:rsidRDefault="005F6A7B" w:rsidP="005F6A7B">
      <w:pPr>
        <w:ind w:left="1440" w:hanging="1440"/>
      </w:pPr>
      <w:r>
        <w:t>[c]</w:t>
      </w:r>
      <w:r>
        <w:tab/>
      </w:r>
      <w:r w:rsidRPr="00733140">
        <w:t xml:space="preserve">Students may apply to transfer from </w:t>
      </w:r>
      <w:r>
        <w:t>courses of study</w:t>
      </w:r>
      <w:r w:rsidRPr="00733140">
        <w:t xml:space="preserve"> within the University or from </w:t>
      </w:r>
      <w:r>
        <w:t>courses</w:t>
      </w:r>
      <w:r w:rsidRPr="00733140">
        <w:t xml:space="preserve"> of other institutions on the basis of the relevant credit </w:t>
      </w:r>
      <w:r>
        <w:t xml:space="preserve">they have </w:t>
      </w:r>
      <w:r w:rsidRPr="00733140">
        <w:t xml:space="preserve">gained on those other </w:t>
      </w:r>
      <w:r>
        <w:t>courses</w:t>
      </w:r>
      <w:r w:rsidRPr="00733140">
        <w:t>.</w:t>
      </w:r>
    </w:p>
    <w:p w:rsidR="005F6A7B" w:rsidRDefault="005F6A7B" w:rsidP="005F6A7B">
      <w:pPr>
        <w:ind w:left="1440" w:hanging="1440"/>
      </w:pPr>
      <w:r>
        <w:t>[d]</w:t>
      </w:r>
      <w:r>
        <w:tab/>
      </w:r>
      <w:r w:rsidRPr="00D857FF">
        <w:t>The proposed credits against which prior certifi</w:t>
      </w:r>
      <w:r>
        <w:t>cat</w:t>
      </w:r>
      <w:r w:rsidRPr="00D857FF">
        <w:t xml:space="preserve">ed learning is to be set must be formally recorded on an </w:t>
      </w:r>
      <w:r>
        <w:t>R</w:t>
      </w:r>
      <w:r w:rsidRPr="00D857FF">
        <w:t xml:space="preserve">PL </w:t>
      </w:r>
      <w:r>
        <w:t xml:space="preserve">exemption </w:t>
      </w:r>
      <w:proofErr w:type="spellStart"/>
      <w:r w:rsidRPr="00D857FF">
        <w:rPr>
          <w:i/>
          <w:iCs/>
        </w:rPr>
        <w:t>form</w:t>
      </w:r>
      <w:proofErr w:type="spellEnd"/>
      <w:r w:rsidRPr="00D857FF">
        <w:rPr>
          <w:i/>
          <w:iCs/>
        </w:rPr>
        <w:t xml:space="preserve"> </w:t>
      </w:r>
      <w:r w:rsidRPr="00D857FF">
        <w:t>which details the specific module exemptions under consideration</w:t>
      </w:r>
      <w:r>
        <w:t xml:space="preserve"> </w:t>
      </w:r>
      <w:r w:rsidRPr="00D857FF">
        <w:t xml:space="preserve">and/or whether there is any exemption from entire levels. </w:t>
      </w:r>
      <w:r>
        <w:t xml:space="preserve">Credit may not be given for partial modules. </w:t>
      </w:r>
      <w:r w:rsidRPr="00D857FF">
        <w:t xml:space="preserve">This </w:t>
      </w:r>
      <w:r>
        <w:t>form</w:t>
      </w:r>
      <w:r w:rsidRPr="00D857FF">
        <w:t xml:space="preserve"> must be signed by the relevant </w:t>
      </w:r>
      <w:r>
        <w:t xml:space="preserve">course leader. </w:t>
      </w:r>
      <w:r w:rsidRPr="00D857FF">
        <w:t>Where a student is given exemption for a module on the basis of certificated learning, this should be recorded as ‘exempt’ against the appropriate module and clearly indicated on the student’s record and any transcript(s) of performance.</w:t>
      </w:r>
    </w:p>
    <w:p w:rsidR="005F6A7B" w:rsidRDefault="005F6A7B" w:rsidP="005F6A7B">
      <w:pPr>
        <w:ind w:left="1440" w:hanging="1440"/>
      </w:pPr>
    </w:p>
    <w:p w:rsidR="005F6A7B" w:rsidRPr="00733140" w:rsidRDefault="005F6A7B" w:rsidP="005F6A7B">
      <w:pPr>
        <w:ind w:left="1440" w:hanging="1440"/>
      </w:pPr>
      <w:r w:rsidRPr="00733140">
        <w:rPr>
          <w:b/>
        </w:rPr>
        <w:t>A2.3.10.3</w:t>
      </w:r>
      <w:r w:rsidRPr="00733140">
        <w:rPr>
          <w:b/>
        </w:rPr>
        <w:tab/>
        <w:t>RPL for Accreditation</w:t>
      </w:r>
      <w:r>
        <w:rPr>
          <w:b/>
        </w:rPr>
        <w:t xml:space="preserve"> formally known as Accreditation of Prior Experiential Learning (APEL)</w:t>
      </w:r>
    </w:p>
    <w:p w:rsidR="005F6A7B" w:rsidRDefault="005F6A7B" w:rsidP="005F6A7B">
      <w:pPr>
        <w:ind w:left="1440" w:hanging="1440"/>
      </w:pPr>
      <w:r>
        <w:t>[</w:t>
      </w:r>
      <w:proofErr w:type="gramStart"/>
      <w:r>
        <w:t>a</w:t>
      </w:r>
      <w:proofErr w:type="gramEnd"/>
      <w:r>
        <w:t>]</w:t>
      </w:r>
      <w:r>
        <w:tab/>
        <w:t>St</w:t>
      </w:r>
      <w:r w:rsidRPr="00D857FF">
        <w:t xml:space="preserve">udents are not expected to </w:t>
      </w:r>
      <w:r>
        <w:t>take</w:t>
      </w:r>
      <w:r w:rsidRPr="00D857FF">
        <w:t xml:space="preserve"> </w:t>
      </w:r>
      <w:r>
        <w:t xml:space="preserve">modules </w:t>
      </w:r>
      <w:r w:rsidRPr="00D857FF">
        <w:t xml:space="preserve">for which they </w:t>
      </w:r>
      <w:r>
        <w:t xml:space="preserve">have relevant prior experiential learning.  RPL for Accreditation is a way of recognising, assessing and awarding students with credit for their knowledge, skills and </w:t>
      </w:r>
      <w:r>
        <w:lastRenderedPageBreak/>
        <w:t>experience; provided they can demonstrate that their existing knowledge and skills meet most of the course /module learning outcomes.</w:t>
      </w:r>
    </w:p>
    <w:p w:rsidR="005F6A7B" w:rsidRDefault="005F6A7B" w:rsidP="005F6A7B">
      <w:pPr>
        <w:ind w:left="1440" w:hanging="1440"/>
      </w:pPr>
      <w:r>
        <w:t>[b]</w:t>
      </w:r>
      <w:r>
        <w:tab/>
        <w:t>The applicant is responsible for identifying their formal application to study at the University as a ‘RPL for Accreditation’ application.</w:t>
      </w:r>
    </w:p>
    <w:p w:rsidR="005F6A7B" w:rsidRDefault="005F6A7B" w:rsidP="005F6A7B">
      <w:pPr>
        <w:ind w:left="1440" w:hanging="1440"/>
      </w:pPr>
      <w:r>
        <w:t>[c]</w:t>
      </w:r>
      <w:r>
        <w:tab/>
      </w:r>
      <w:r w:rsidRPr="00D857FF">
        <w:t xml:space="preserve">The applicant is responsible for </w:t>
      </w:r>
      <w:r>
        <w:t>completing the</w:t>
      </w:r>
      <w:r w:rsidRPr="00D857FF">
        <w:t xml:space="preserve"> </w:t>
      </w:r>
      <w:r>
        <w:t>RPL for Accreditation form,</w:t>
      </w:r>
      <w:r w:rsidRPr="00D857FF">
        <w:t xml:space="preserve"> for supplying supporting evidence</w:t>
      </w:r>
      <w:r>
        <w:t xml:space="preserve"> and submitting the completed application to the relevant Course Leader</w:t>
      </w:r>
      <w:r w:rsidRPr="00D857FF">
        <w:t xml:space="preserve">. This evidence must be </w:t>
      </w:r>
      <w:r>
        <w:t xml:space="preserve">relevant, </w:t>
      </w:r>
      <w:r w:rsidRPr="00D857FF">
        <w:t>sufficient, authentic, and current</w:t>
      </w:r>
      <w:r>
        <w:t xml:space="preserve"> and demonstrate the appropriate learning skills for the level of learning</w:t>
      </w:r>
      <w:r w:rsidRPr="00D857FF">
        <w:t xml:space="preserve">. Students may not use the same evidence to double count </w:t>
      </w:r>
      <w:r>
        <w:t>experiential learning</w:t>
      </w:r>
      <w:r w:rsidRPr="00D857FF">
        <w:t xml:space="preserve">, whether awarded by the University of </w:t>
      </w:r>
      <w:r>
        <w:t>South Wales</w:t>
      </w:r>
      <w:r w:rsidRPr="00D857FF">
        <w:t xml:space="preserve"> or another institution, and the student must sign </w:t>
      </w:r>
      <w:r>
        <w:t xml:space="preserve">the RPL for Accreditation form </w:t>
      </w:r>
      <w:r w:rsidRPr="00D857FF">
        <w:t>to this effect.</w:t>
      </w:r>
    </w:p>
    <w:p w:rsidR="005F6A7B" w:rsidRDefault="005F6A7B" w:rsidP="005F6A7B">
      <w:pPr>
        <w:ind w:left="1440" w:hanging="1440"/>
        <w:rPr>
          <w:ins w:id="1" w:author="LCSS-IS" w:date="2014-12-11T11:59:00Z"/>
        </w:rPr>
      </w:pPr>
      <w:r>
        <w:t>[d]</w:t>
      </w:r>
      <w:r>
        <w:tab/>
        <w:t>Course Leaders</w:t>
      </w:r>
      <w:r w:rsidRPr="00D857FF">
        <w:t xml:space="preserve"> </w:t>
      </w:r>
      <w:r>
        <w:t xml:space="preserve">and Module Leaders </w:t>
      </w:r>
      <w:r w:rsidRPr="00D857FF">
        <w:t xml:space="preserve">are responsible for assisting applicants in preparing their </w:t>
      </w:r>
      <w:r>
        <w:t>RPL for Accreditation application</w:t>
      </w:r>
      <w:r w:rsidRPr="00D857FF">
        <w:t xml:space="preserve"> and for assessing those claims. These two functions, however, must be clearly separated and handled independently.</w:t>
      </w:r>
    </w:p>
    <w:p w:rsidR="005F6A7B" w:rsidRDefault="005F6A7B" w:rsidP="005F6A7B">
      <w:pPr>
        <w:ind w:left="1440" w:hanging="1440"/>
      </w:pPr>
      <w:r>
        <w:t>[e]</w:t>
      </w:r>
      <w:r>
        <w:tab/>
      </w:r>
      <w:r w:rsidRPr="00733140">
        <w:t xml:space="preserve">When assessing RPL for </w:t>
      </w:r>
      <w:r w:rsidRPr="003E14CC">
        <w:t>Accreditation</w:t>
      </w:r>
      <w:r w:rsidRPr="00733140">
        <w:t xml:space="preserve"> the applicant’s prior learning should be mapped to the learning outcomes of</w:t>
      </w:r>
      <w:r>
        <w:t xml:space="preserve"> either</w:t>
      </w:r>
      <w:r w:rsidRPr="00733140">
        <w:t xml:space="preserve"> individual modules within the course</w:t>
      </w:r>
      <w:r>
        <w:t xml:space="preserve"> or the level/interim stage learning outcomes as stated in the course specification</w:t>
      </w:r>
      <w:r w:rsidRPr="00733140">
        <w:t>.</w:t>
      </w:r>
    </w:p>
    <w:p w:rsidR="005F6A7B" w:rsidRDefault="005F6A7B" w:rsidP="005F6A7B">
      <w:pPr>
        <w:ind w:left="1440" w:hanging="1440"/>
      </w:pPr>
      <w:r w:rsidRPr="00E05EDA">
        <w:rPr>
          <w:i/>
        </w:rPr>
        <w:t>[f]</w:t>
      </w:r>
      <w:r>
        <w:tab/>
        <w:t>RPL for Accreditation applications are subject to the University’s normal assessment regulations and all credit awarded is provisional, until ratified by the subject assessment board</w:t>
      </w:r>
      <w:proofErr w:type="gramStart"/>
      <w:r>
        <w:t>.</w:t>
      </w:r>
      <w:r w:rsidRPr="00D857FF">
        <w:t>.</w:t>
      </w:r>
      <w:proofErr w:type="gramEnd"/>
    </w:p>
    <w:p w:rsidR="005F6A7B" w:rsidRDefault="005F6A7B" w:rsidP="005F6A7B">
      <w:pPr>
        <w:pStyle w:val="Default"/>
        <w:ind w:left="1440" w:hanging="1380"/>
        <w:jc w:val="both"/>
        <w:rPr>
          <w:color w:val="auto"/>
          <w:sz w:val="22"/>
          <w:szCs w:val="22"/>
        </w:rPr>
      </w:pPr>
      <w:r>
        <w:t xml:space="preserve">[g] </w:t>
      </w:r>
      <w:r>
        <w:tab/>
      </w:r>
      <w:r w:rsidRPr="00D857FF">
        <w:rPr>
          <w:color w:val="auto"/>
          <w:sz w:val="22"/>
          <w:szCs w:val="22"/>
        </w:rPr>
        <w:t xml:space="preserve">The proposed credits </w:t>
      </w:r>
      <w:r>
        <w:rPr>
          <w:color w:val="auto"/>
          <w:sz w:val="22"/>
          <w:szCs w:val="22"/>
        </w:rPr>
        <w:t>awarded for</w:t>
      </w:r>
      <w:r w:rsidRPr="00D857FF">
        <w:rPr>
          <w:color w:val="auto"/>
          <w:sz w:val="22"/>
          <w:szCs w:val="22"/>
        </w:rPr>
        <w:t xml:space="preserve"> prior experiential learning must be formally recorded on an </w:t>
      </w:r>
      <w:r w:rsidRPr="00733140">
        <w:rPr>
          <w:color w:val="auto"/>
          <w:sz w:val="22"/>
          <w:szCs w:val="22"/>
        </w:rPr>
        <w:t>RPL for Accreditation</w:t>
      </w:r>
      <w:r w:rsidRPr="00D857FF" w:rsidDel="004F65E6">
        <w:rPr>
          <w:color w:val="auto"/>
          <w:sz w:val="22"/>
          <w:szCs w:val="22"/>
        </w:rPr>
        <w:t xml:space="preserve"> </w:t>
      </w:r>
      <w:r w:rsidRPr="00733140">
        <w:t xml:space="preserve">form </w:t>
      </w:r>
      <w:r w:rsidRPr="00D857FF">
        <w:rPr>
          <w:color w:val="auto"/>
          <w:sz w:val="22"/>
          <w:szCs w:val="22"/>
        </w:rPr>
        <w:t xml:space="preserve">which details the specific module or credit exemptions under consideration, which marks, if any, will contribute to the grading or classification of the award and/or whether there is any exemption from entire levels. </w:t>
      </w:r>
      <w:r>
        <w:rPr>
          <w:color w:val="auto"/>
          <w:sz w:val="22"/>
          <w:szCs w:val="22"/>
        </w:rPr>
        <w:t xml:space="preserve">Credit may not be given for partial modules.  The form </w:t>
      </w:r>
      <w:r w:rsidRPr="00D857FF">
        <w:rPr>
          <w:color w:val="auto"/>
          <w:sz w:val="22"/>
          <w:szCs w:val="22"/>
        </w:rPr>
        <w:t xml:space="preserve">must be signed by the </w:t>
      </w:r>
      <w:r>
        <w:rPr>
          <w:color w:val="auto"/>
          <w:sz w:val="22"/>
          <w:szCs w:val="22"/>
        </w:rPr>
        <w:t>Course Leader, the RPL Assessors</w:t>
      </w:r>
      <w:r w:rsidRPr="00D857FF">
        <w:rPr>
          <w:color w:val="auto"/>
          <w:sz w:val="22"/>
          <w:szCs w:val="22"/>
        </w:rPr>
        <w:t xml:space="preserve"> and the student. </w:t>
      </w:r>
    </w:p>
    <w:p w:rsidR="005F6A7B" w:rsidRPr="00D857FF" w:rsidRDefault="005F6A7B" w:rsidP="005F6A7B">
      <w:pPr>
        <w:pStyle w:val="Default"/>
        <w:ind w:left="1440" w:hanging="1380"/>
        <w:jc w:val="both"/>
        <w:rPr>
          <w:color w:val="auto"/>
          <w:sz w:val="22"/>
          <w:szCs w:val="22"/>
        </w:rPr>
      </w:pPr>
      <w:r>
        <w:t>[h]</w:t>
      </w:r>
      <w:r>
        <w:tab/>
      </w:r>
      <w:r w:rsidRPr="00D857FF">
        <w:rPr>
          <w:color w:val="auto"/>
          <w:sz w:val="22"/>
          <w:szCs w:val="22"/>
        </w:rPr>
        <w:t xml:space="preserve">Where a student is </w:t>
      </w:r>
      <w:r>
        <w:rPr>
          <w:color w:val="auto"/>
          <w:sz w:val="22"/>
          <w:szCs w:val="22"/>
        </w:rPr>
        <w:t>successfully awarded</w:t>
      </w:r>
      <w:r w:rsidRPr="00D857FF">
        <w:rPr>
          <w:color w:val="auto"/>
          <w:sz w:val="22"/>
          <w:szCs w:val="22"/>
        </w:rPr>
        <w:t xml:space="preserve"> </w:t>
      </w:r>
      <w:r>
        <w:rPr>
          <w:color w:val="auto"/>
          <w:sz w:val="22"/>
          <w:szCs w:val="22"/>
        </w:rPr>
        <w:t xml:space="preserve">credit </w:t>
      </w:r>
      <w:r w:rsidRPr="00D857FF">
        <w:rPr>
          <w:color w:val="auto"/>
          <w:sz w:val="22"/>
          <w:szCs w:val="22"/>
        </w:rPr>
        <w:t xml:space="preserve">for </w:t>
      </w:r>
      <w:r>
        <w:rPr>
          <w:color w:val="auto"/>
          <w:sz w:val="22"/>
          <w:szCs w:val="22"/>
        </w:rPr>
        <w:t>experiential learning</w:t>
      </w:r>
      <w:r w:rsidRPr="00D857FF">
        <w:rPr>
          <w:color w:val="auto"/>
          <w:sz w:val="22"/>
          <w:szCs w:val="22"/>
        </w:rPr>
        <w:t>, the</w:t>
      </w:r>
      <w:r>
        <w:rPr>
          <w:color w:val="auto"/>
          <w:sz w:val="22"/>
          <w:szCs w:val="22"/>
        </w:rPr>
        <w:t xml:space="preserve"> RPL for Accreditation form should be sent to the Student Administration Manager to allow the</w:t>
      </w:r>
      <w:r w:rsidRPr="00D857FF">
        <w:rPr>
          <w:color w:val="auto"/>
          <w:sz w:val="22"/>
          <w:szCs w:val="22"/>
        </w:rPr>
        <w:t xml:space="preserve"> mark(s) </w:t>
      </w:r>
      <w:r>
        <w:rPr>
          <w:color w:val="auto"/>
          <w:sz w:val="22"/>
          <w:szCs w:val="22"/>
        </w:rPr>
        <w:t>to</w:t>
      </w:r>
      <w:r w:rsidRPr="00D857FF">
        <w:rPr>
          <w:color w:val="auto"/>
          <w:sz w:val="22"/>
          <w:szCs w:val="22"/>
        </w:rPr>
        <w:t xml:space="preserve"> be recorded on the appropriate module(s) o</w:t>
      </w:r>
      <w:r>
        <w:rPr>
          <w:color w:val="auto"/>
          <w:sz w:val="22"/>
          <w:szCs w:val="22"/>
        </w:rPr>
        <w:t>f</w:t>
      </w:r>
      <w:r w:rsidRPr="00D857FF">
        <w:rPr>
          <w:color w:val="auto"/>
          <w:sz w:val="22"/>
          <w:szCs w:val="22"/>
        </w:rPr>
        <w:t xml:space="preserve"> the student’s record. </w:t>
      </w:r>
    </w:p>
    <w:p w:rsidR="005F6A7B" w:rsidRDefault="005F6A7B" w:rsidP="005F6A7B">
      <w:pPr>
        <w:ind w:left="1440" w:hanging="1440"/>
      </w:pPr>
    </w:p>
    <w:p w:rsidR="005F6A7B" w:rsidRPr="00733140" w:rsidRDefault="005F6A7B" w:rsidP="005F6A7B">
      <w:pPr>
        <w:ind w:left="1440" w:hanging="1440"/>
      </w:pPr>
    </w:p>
    <w:p w:rsidR="005F6A7B" w:rsidRPr="00D857FF" w:rsidRDefault="005F6A7B" w:rsidP="005F6A7B">
      <w:pPr>
        <w:pStyle w:val="Heading4"/>
        <w:rPr>
          <w:sz w:val="22"/>
          <w:szCs w:val="22"/>
        </w:rPr>
      </w:pPr>
      <w:bookmarkStart w:id="2" w:name="_Toc367265534"/>
      <w:r>
        <w:rPr>
          <w:sz w:val="22"/>
          <w:szCs w:val="22"/>
        </w:rPr>
        <w:br/>
        <w:t>A</w:t>
      </w:r>
      <w:r w:rsidRPr="0075750B">
        <w:rPr>
          <w:sz w:val="22"/>
          <w:szCs w:val="22"/>
        </w:rPr>
        <w:t>.2.3.10.</w:t>
      </w:r>
      <w:r>
        <w:rPr>
          <w:sz w:val="22"/>
          <w:szCs w:val="22"/>
        </w:rPr>
        <w:t>4</w:t>
      </w:r>
      <w:r w:rsidRPr="0075750B">
        <w:rPr>
          <w:sz w:val="22"/>
          <w:szCs w:val="22"/>
        </w:rPr>
        <w:t xml:space="preserve"> </w:t>
      </w:r>
      <w:r w:rsidRPr="0075750B">
        <w:rPr>
          <w:sz w:val="22"/>
          <w:szCs w:val="22"/>
        </w:rPr>
        <w:tab/>
      </w:r>
      <w:r>
        <w:rPr>
          <w:sz w:val="22"/>
          <w:szCs w:val="22"/>
        </w:rPr>
        <w:t xml:space="preserve">RPL credit </w:t>
      </w:r>
      <w:r w:rsidRPr="0075750B">
        <w:rPr>
          <w:sz w:val="22"/>
          <w:szCs w:val="22"/>
        </w:rPr>
        <w:t xml:space="preserve">limits </w:t>
      </w:r>
      <w:bookmarkEnd w:id="2"/>
    </w:p>
    <w:p w:rsidR="005F6A7B" w:rsidRDefault="005F6A7B" w:rsidP="005F6A7B">
      <w:pPr>
        <w:ind w:left="1440" w:hanging="1440"/>
        <w:rPr>
          <w:rFonts w:cs="Arial"/>
        </w:rPr>
      </w:pPr>
      <w:r>
        <w:rPr>
          <w:rFonts w:cs="Arial"/>
        </w:rPr>
        <w:t>[</w:t>
      </w:r>
      <w:proofErr w:type="gramStart"/>
      <w:r>
        <w:rPr>
          <w:rFonts w:cs="Arial"/>
        </w:rPr>
        <w:t>a</w:t>
      </w:r>
      <w:proofErr w:type="gramEnd"/>
      <w:r>
        <w:rPr>
          <w:rFonts w:cs="Arial"/>
        </w:rPr>
        <w:t>]</w:t>
      </w:r>
      <w:r>
        <w:rPr>
          <w:rFonts w:cs="Arial"/>
        </w:rPr>
        <w:tab/>
      </w:r>
      <w:r w:rsidRPr="00D857FF">
        <w:rPr>
          <w:rFonts w:cs="Arial"/>
        </w:rPr>
        <w:t xml:space="preserve">The University </w:t>
      </w:r>
      <w:r>
        <w:rPr>
          <w:rFonts w:cs="Arial"/>
        </w:rPr>
        <w:t>has agreed maximum limits of credit which can be applied for under the RPL regulations which are outlined in the table below.</w:t>
      </w:r>
      <w:r w:rsidRPr="00D857FF">
        <w:rPr>
          <w:rFonts w:cs="Arial"/>
        </w:rPr>
        <w:t xml:space="preserve"> </w:t>
      </w:r>
    </w:p>
    <w:p w:rsidR="005F6A7B" w:rsidRDefault="005F6A7B" w:rsidP="005F6A7B">
      <w:pPr>
        <w:ind w:left="1440" w:hanging="1440"/>
        <w:rPr>
          <w:rFonts w:cs="Arial"/>
        </w:rPr>
      </w:pPr>
      <w:r>
        <w:rPr>
          <w:rFonts w:cs="Arial"/>
        </w:rPr>
        <w:t>[b]</w:t>
      </w:r>
      <w:r>
        <w:rPr>
          <w:rFonts w:cs="Arial"/>
        </w:rPr>
        <w:tab/>
      </w:r>
      <w:r w:rsidRPr="00733140">
        <w:rPr>
          <w:rFonts w:cs="Arial"/>
          <w:b/>
        </w:rPr>
        <w:t>Transferred credit</w:t>
      </w:r>
      <w:r>
        <w:rPr>
          <w:rFonts w:cs="Arial"/>
        </w:rPr>
        <w:t xml:space="preserve"> is credit recognised under RPL for Exemption and </w:t>
      </w:r>
      <w:r w:rsidRPr="00D857FF">
        <w:rPr>
          <w:rFonts w:cs="Arial"/>
        </w:rPr>
        <w:t xml:space="preserve">is credit awarded and accredited by an institution or body other than the University of </w:t>
      </w:r>
      <w:r>
        <w:rPr>
          <w:rFonts w:cs="Arial"/>
        </w:rPr>
        <w:t>South Wales</w:t>
      </w:r>
      <w:r w:rsidRPr="00D857FF">
        <w:rPr>
          <w:rFonts w:cs="Arial"/>
        </w:rPr>
        <w:t>.</w:t>
      </w:r>
      <w:r>
        <w:rPr>
          <w:rFonts w:cs="Arial"/>
        </w:rPr>
        <w:t xml:space="preserve">  This transferred credit is classified as prior certificated learning </w:t>
      </w:r>
      <w:r w:rsidRPr="00D857FF">
        <w:rPr>
          <w:rFonts w:cs="Arial"/>
        </w:rPr>
        <w:t xml:space="preserve">irrespective of whether the credit was obtained from taught modules or from accredited prior experiential learning approved by that institution or body. </w:t>
      </w:r>
      <w:r>
        <w:rPr>
          <w:rFonts w:cs="Arial"/>
        </w:rPr>
        <w:t xml:space="preserve"> </w:t>
      </w:r>
      <w:r w:rsidRPr="00D857FF">
        <w:rPr>
          <w:rFonts w:cs="Arial"/>
        </w:rPr>
        <w:t>Transferred credit can</w:t>
      </w:r>
      <w:r>
        <w:rPr>
          <w:rFonts w:cs="Arial"/>
        </w:rPr>
        <w:t xml:space="preserve"> only</w:t>
      </w:r>
      <w:r w:rsidRPr="00D857FF">
        <w:rPr>
          <w:rFonts w:cs="Arial"/>
        </w:rPr>
        <w:t xml:space="preserve"> be used for awards listed in the table below.</w:t>
      </w:r>
      <w:r>
        <w:rPr>
          <w:rFonts w:cs="Arial"/>
        </w:rPr>
        <w:t xml:space="preserve">  </w:t>
      </w:r>
      <w:r w:rsidRPr="00CA4466">
        <w:rPr>
          <w:rFonts w:cs="Arial"/>
        </w:rPr>
        <w:t>Marks are not allocated for transferred credit.</w:t>
      </w:r>
    </w:p>
    <w:p w:rsidR="005F6A7B" w:rsidRDefault="005F6A7B" w:rsidP="005F6A7B">
      <w:pPr>
        <w:ind w:left="1440" w:hanging="1440"/>
        <w:rPr>
          <w:rFonts w:cs="Arial"/>
        </w:rPr>
      </w:pPr>
      <w:r>
        <w:rPr>
          <w:rFonts w:cs="Arial"/>
        </w:rPr>
        <w:t>[c]</w:t>
      </w:r>
      <w:r>
        <w:rPr>
          <w:rFonts w:cs="Arial"/>
        </w:rPr>
        <w:tab/>
      </w:r>
      <w:r w:rsidRPr="00733140">
        <w:rPr>
          <w:rFonts w:cs="Arial"/>
          <w:b/>
        </w:rPr>
        <w:t>Experiential credit</w:t>
      </w:r>
      <w:r>
        <w:rPr>
          <w:rFonts w:cs="Arial"/>
        </w:rPr>
        <w:t xml:space="preserve"> is credit awarded under RPL for Accreditation (see column 2) by the University of South Wales and is classed as prior experiential learning. </w:t>
      </w:r>
      <w:r w:rsidRPr="007E3C0A">
        <w:rPr>
          <w:rFonts w:cs="Arial"/>
        </w:rPr>
        <w:t xml:space="preserve">Marks may be allocated for </w:t>
      </w:r>
      <w:r>
        <w:rPr>
          <w:rFonts w:cs="Arial"/>
        </w:rPr>
        <w:t>experiential learning.</w:t>
      </w:r>
    </w:p>
    <w:p w:rsidR="005F6A7B" w:rsidRPr="000E21D9" w:rsidRDefault="005F6A7B" w:rsidP="005F6A7B">
      <w:pPr>
        <w:ind w:left="1440" w:hanging="1440"/>
        <w:rPr>
          <w:rFonts w:cs="Arial"/>
          <w:strike/>
        </w:rPr>
      </w:pPr>
      <w:r>
        <w:rPr>
          <w:rFonts w:cs="Arial"/>
        </w:rPr>
        <w:t>[d]</w:t>
      </w:r>
      <w:r>
        <w:rPr>
          <w:rFonts w:cs="Arial"/>
        </w:rPr>
        <w:tab/>
      </w:r>
      <w:r w:rsidRPr="00D857FF">
        <w:rPr>
          <w:rFonts w:cs="Arial"/>
          <w:b/>
        </w:rPr>
        <w:t xml:space="preserve">University of </w:t>
      </w:r>
      <w:r>
        <w:rPr>
          <w:rFonts w:cs="Arial"/>
          <w:b/>
        </w:rPr>
        <w:t xml:space="preserve">South </w:t>
      </w:r>
      <w:r w:rsidRPr="007E3C0A">
        <w:rPr>
          <w:rFonts w:cs="Arial"/>
          <w:b/>
        </w:rPr>
        <w:t>Wales taught credit</w:t>
      </w:r>
      <w:r w:rsidRPr="00D857FF">
        <w:rPr>
          <w:rFonts w:cs="Arial"/>
        </w:rPr>
        <w:t xml:space="preserve"> (see column 3 in the table below) is credit achieved from taught </w:t>
      </w:r>
      <w:proofErr w:type="gramStart"/>
      <w:r w:rsidRPr="00D857FF">
        <w:rPr>
          <w:rFonts w:cs="Arial"/>
        </w:rPr>
        <w:t xml:space="preserve">University of </w:t>
      </w:r>
      <w:r>
        <w:rPr>
          <w:rFonts w:cs="Arial"/>
        </w:rPr>
        <w:t>South Wales</w:t>
      </w:r>
      <w:proofErr w:type="gramEnd"/>
      <w:r w:rsidRPr="00D857FF">
        <w:rPr>
          <w:rFonts w:cs="Arial"/>
        </w:rPr>
        <w:t xml:space="preserve"> modules including distance learning modules and work based modules</w:t>
      </w:r>
      <w:r>
        <w:rPr>
          <w:rFonts w:cs="Arial"/>
        </w:rPr>
        <w:t>.</w:t>
      </w:r>
      <w:r w:rsidRPr="00D857FF">
        <w:rPr>
          <w:rFonts w:cs="Arial"/>
        </w:rPr>
        <w:t xml:space="preserve"> </w:t>
      </w:r>
    </w:p>
    <w:p w:rsidR="005F6A7B" w:rsidRDefault="005F6A7B" w:rsidP="005F6A7B">
      <w:pPr>
        <w:ind w:left="1440" w:hanging="1440"/>
        <w:rPr>
          <w:rFonts w:cs="Arial"/>
        </w:rPr>
      </w:pPr>
      <w:r>
        <w:rPr>
          <w:rFonts w:cs="Arial"/>
        </w:rPr>
        <w:lastRenderedPageBreak/>
        <w:t>[e]</w:t>
      </w:r>
      <w:r>
        <w:rPr>
          <w:rFonts w:cs="Arial"/>
        </w:rPr>
        <w:tab/>
      </w:r>
      <w:r w:rsidRPr="005116C3">
        <w:rPr>
          <w:rFonts w:cs="Arial"/>
        </w:rPr>
        <w:t xml:space="preserve">Grading of University of </w:t>
      </w:r>
      <w:r>
        <w:rPr>
          <w:rFonts w:cs="Arial"/>
        </w:rPr>
        <w:t>South Wales</w:t>
      </w:r>
      <w:r w:rsidRPr="005116C3">
        <w:rPr>
          <w:rFonts w:cs="Arial"/>
        </w:rPr>
        <w:t xml:space="preserve"> awards is based on marks achieved in University of </w:t>
      </w:r>
      <w:r>
        <w:rPr>
          <w:rFonts w:cs="Arial"/>
        </w:rPr>
        <w:t>South Wales</w:t>
      </w:r>
      <w:r w:rsidRPr="005116C3">
        <w:rPr>
          <w:rFonts w:cs="Arial"/>
        </w:rPr>
        <w:t xml:space="preserve"> </w:t>
      </w:r>
      <w:r w:rsidRPr="007E3C0A">
        <w:rPr>
          <w:rFonts w:cs="Arial"/>
        </w:rPr>
        <w:t>credit (taught o</w:t>
      </w:r>
      <w:r>
        <w:rPr>
          <w:rFonts w:cs="Arial"/>
        </w:rPr>
        <w:t>r experiential learning</w:t>
      </w:r>
      <w:r w:rsidRPr="007E3C0A">
        <w:rPr>
          <w:rFonts w:cs="Arial"/>
        </w:rPr>
        <w:t>)</w:t>
      </w:r>
      <w:r>
        <w:rPr>
          <w:rFonts w:cs="Arial"/>
        </w:rPr>
        <w:t xml:space="preserve"> </w:t>
      </w:r>
      <w:r w:rsidRPr="005116C3">
        <w:rPr>
          <w:rFonts w:cs="Arial"/>
        </w:rPr>
        <w:t>only and subject to any additional restrictions in the table below.</w:t>
      </w:r>
    </w:p>
    <w:p w:rsidR="005F6A7B" w:rsidRDefault="005F6A7B" w:rsidP="005F6A7B">
      <w:pPr>
        <w:pStyle w:val="Default"/>
        <w:ind w:left="1440" w:hanging="1440"/>
        <w:rPr>
          <w:rFonts w:eastAsia="Times New Roman"/>
          <w:color w:val="auto"/>
          <w:sz w:val="22"/>
          <w:szCs w:val="22"/>
        </w:rPr>
      </w:pPr>
      <w:r>
        <w:t>[f]</w:t>
      </w:r>
      <w:r>
        <w:tab/>
      </w:r>
      <w:r w:rsidRPr="004A1956">
        <w:rPr>
          <w:rFonts w:eastAsia="Times New Roman"/>
          <w:color w:val="auto"/>
          <w:sz w:val="22"/>
          <w:szCs w:val="22"/>
        </w:rPr>
        <w:t xml:space="preserve">In some instances, </w:t>
      </w:r>
      <w:r w:rsidRPr="00733140">
        <w:rPr>
          <w:rFonts w:eastAsia="Times New Roman"/>
          <w:color w:val="auto"/>
          <w:sz w:val="22"/>
          <w:szCs w:val="22"/>
        </w:rPr>
        <w:t>Professional, Statutory or Regulatory Boards (PSRBs) may have additional requirements which must be met</w:t>
      </w:r>
      <w:r w:rsidR="000324AE">
        <w:rPr>
          <w:rFonts w:eastAsia="Times New Roman"/>
          <w:color w:val="auto"/>
          <w:sz w:val="22"/>
          <w:szCs w:val="22"/>
        </w:rPr>
        <w:t>.</w:t>
      </w:r>
    </w:p>
    <w:p w:rsidR="005F6A7B" w:rsidRDefault="005F6A7B" w:rsidP="005F6A7B">
      <w:r>
        <w:br w:type="page"/>
      </w:r>
    </w:p>
    <w:p w:rsidR="005F6A7B" w:rsidRPr="00733140" w:rsidRDefault="005F6A7B" w:rsidP="005F6A7B">
      <w:pPr>
        <w:rPr>
          <w:rFonts w:eastAsiaTheme="minorHAnsi"/>
        </w:rPr>
      </w:pPr>
    </w:p>
    <w:tbl>
      <w:tblPr>
        <w:tblpPr w:leftFromText="180" w:rightFromText="180" w:vertAnchor="text" w:horzAnchor="margin"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1701"/>
        <w:gridCol w:w="1134"/>
        <w:gridCol w:w="4111"/>
      </w:tblGrid>
      <w:tr w:rsidR="005F6A7B" w:rsidRPr="00D857FF" w:rsidTr="0068740A">
        <w:tc>
          <w:tcPr>
            <w:tcW w:w="1101" w:type="dxa"/>
          </w:tcPr>
          <w:p w:rsidR="005F6A7B" w:rsidRPr="00A17F6E" w:rsidRDefault="005F6A7B" w:rsidP="0068740A">
            <w:pPr>
              <w:rPr>
                <w:rFonts w:cs="Arial"/>
                <w:b/>
              </w:rPr>
            </w:pPr>
            <w:r w:rsidRPr="00A17F6E">
              <w:rPr>
                <w:rFonts w:cs="Arial"/>
                <w:b/>
              </w:rPr>
              <w:t>Award</w:t>
            </w:r>
          </w:p>
        </w:tc>
        <w:tc>
          <w:tcPr>
            <w:tcW w:w="1559" w:type="dxa"/>
          </w:tcPr>
          <w:p w:rsidR="005F6A7B" w:rsidRPr="00A17F6E" w:rsidRDefault="005F6A7B" w:rsidP="0068740A">
            <w:pPr>
              <w:rPr>
                <w:rFonts w:cs="Arial"/>
                <w:b/>
              </w:rPr>
            </w:pPr>
            <w:r w:rsidRPr="00A17F6E">
              <w:rPr>
                <w:rFonts w:cs="Arial"/>
                <w:b/>
              </w:rPr>
              <w:t xml:space="preserve">Transferred credit /Experiential credit </w:t>
            </w:r>
          </w:p>
          <w:p w:rsidR="005F6A7B" w:rsidRPr="00A17F6E" w:rsidRDefault="005F6A7B" w:rsidP="0068740A">
            <w:pPr>
              <w:rPr>
                <w:rFonts w:cs="Arial"/>
                <w:b/>
              </w:rPr>
            </w:pPr>
            <w:r w:rsidRPr="00A17F6E">
              <w:rPr>
                <w:rFonts w:cs="Arial"/>
                <w:b/>
              </w:rPr>
              <w:t>(maximum)</w:t>
            </w:r>
          </w:p>
        </w:tc>
        <w:tc>
          <w:tcPr>
            <w:tcW w:w="1701" w:type="dxa"/>
          </w:tcPr>
          <w:p w:rsidR="005F6A7B" w:rsidRPr="00A17F6E" w:rsidRDefault="005F6A7B" w:rsidP="0068740A">
            <w:pPr>
              <w:rPr>
                <w:rFonts w:cs="Arial"/>
                <w:b/>
              </w:rPr>
            </w:pPr>
            <w:r w:rsidRPr="00A17F6E">
              <w:rPr>
                <w:rFonts w:cs="Arial"/>
                <w:b/>
              </w:rPr>
              <w:t>University of South Wales taught credit (minimum)</w:t>
            </w:r>
          </w:p>
        </w:tc>
        <w:tc>
          <w:tcPr>
            <w:tcW w:w="1134" w:type="dxa"/>
          </w:tcPr>
          <w:p w:rsidR="005F6A7B" w:rsidRPr="00A17F6E" w:rsidRDefault="005F6A7B" w:rsidP="0068740A">
            <w:pPr>
              <w:rPr>
                <w:rFonts w:cs="Arial"/>
                <w:b/>
              </w:rPr>
            </w:pPr>
            <w:r w:rsidRPr="00A17F6E">
              <w:rPr>
                <w:rFonts w:cs="Arial"/>
                <w:b/>
              </w:rPr>
              <w:t>Total credits required for award</w:t>
            </w:r>
          </w:p>
        </w:tc>
        <w:tc>
          <w:tcPr>
            <w:tcW w:w="4111" w:type="dxa"/>
          </w:tcPr>
          <w:p w:rsidR="005F6A7B" w:rsidRPr="00A17F6E" w:rsidRDefault="005F6A7B" w:rsidP="0068740A">
            <w:pPr>
              <w:rPr>
                <w:rFonts w:cs="Arial"/>
                <w:b/>
              </w:rPr>
            </w:pPr>
            <w:r w:rsidRPr="00A17F6E">
              <w:rPr>
                <w:rFonts w:cs="Arial"/>
                <w:b/>
              </w:rPr>
              <w:t xml:space="preserve">Additional Restrictions </w:t>
            </w:r>
          </w:p>
        </w:tc>
      </w:tr>
      <w:tr w:rsidR="005F6A7B" w:rsidRPr="00D857FF" w:rsidTr="0068740A">
        <w:tc>
          <w:tcPr>
            <w:tcW w:w="1101" w:type="dxa"/>
          </w:tcPr>
          <w:p w:rsidR="005F6A7B" w:rsidRPr="00D857FF" w:rsidRDefault="005F6A7B" w:rsidP="0068740A">
            <w:pPr>
              <w:rPr>
                <w:rFonts w:cs="Arial"/>
              </w:rPr>
            </w:pPr>
            <w:r w:rsidRPr="00D857FF">
              <w:rPr>
                <w:rFonts w:cs="Arial"/>
              </w:rPr>
              <w:t>CertHE</w:t>
            </w:r>
          </w:p>
        </w:tc>
        <w:tc>
          <w:tcPr>
            <w:tcW w:w="1559" w:type="dxa"/>
          </w:tcPr>
          <w:p w:rsidR="005F6A7B" w:rsidRPr="00D857FF" w:rsidRDefault="005F6A7B" w:rsidP="0068740A">
            <w:pPr>
              <w:rPr>
                <w:rFonts w:cs="Arial"/>
              </w:rPr>
            </w:pPr>
            <w:r w:rsidRPr="00D857FF">
              <w:rPr>
                <w:rFonts w:cs="Arial"/>
              </w:rPr>
              <w:t>60</w:t>
            </w:r>
          </w:p>
        </w:tc>
        <w:tc>
          <w:tcPr>
            <w:tcW w:w="1701" w:type="dxa"/>
          </w:tcPr>
          <w:p w:rsidR="005F6A7B" w:rsidRPr="00D857FF" w:rsidRDefault="005F6A7B" w:rsidP="0068740A">
            <w:pPr>
              <w:rPr>
                <w:rFonts w:cs="Arial"/>
              </w:rPr>
            </w:pPr>
            <w:r w:rsidRPr="00D857FF">
              <w:rPr>
                <w:rFonts w:cs="Arial"/>
              </w:rPr>
              <w:t>60 at level 4</w:t>
            </w:r>
          </w:p>
        </w:tc>
        <w:tc>
          <w:tcPr>
            <w:tcW w:w="1134" w:type="dxa"/>
          </w:tcPr>
          <w:p w:rsidR="005F6A7B" w:rsidRPr="00D857FF" w:rsidRDefault="005F6A7B" w:rsidP="0068740A">
            <w:pPr>
              <w:rPr>
                <w:rFonts w:cs="Arial"/>
              </w:rPr>
            </w:pPr>
            <w:r w:rsidRPr="00D857FF">
              <w:rPr>
                <w:rFonts w:cs="Arial"/>
              </w:rPr>
              <w:t>120</w:t>
            </w:r>
          </w:p>
        </w:tc>
        <w:tc>
          <w:tcPr>
            <w:tcW w:w="4111" w:type="dxa"/>
          </w:tcPr>
          <w:p w:rsidR="005F6A7B" w:rsidRPr="00D857FF" w:rsidRDefault="005F6A7B" w:rsidP="0068740A">
            <w:pPr>
              <w:rPr>
                <w:rFonts w:cs="Arial"/>
              </w:rPr>
            </w:pPr>
            <w:r>
              <w:rPr>
                <w:rFonts w:cs="Arial"/>
              </w:rPr>
              <w:t>CertHE is not graded when given as an exit award</w:t>
            </w:r>
            <w:r>
              <w:rPr>
                <w:rStyle w:val="FootnoteReference"/>
              </w:rPr>
              <w:footnoteReference w:id="1"/>
            </w:r>
          </w:p>
        </w:tc>
      </w:tr>
      <w:tr w:rsidR="005F6A7B" w:rsidRPr="00D857FF" w:rsidTr="0068740A">
        <w:tc>
          <w:tcPr>
            <w:tcW w:w="1101" w:type="dxa"/>
          </w:tcPr>
          <w:p w:rsidR="005F6A7B" w:rsidRPr="00D857FF" w:rsidRDefault="005F6A7B" w:rsidP="0068740A">
            <w:pPr>
              <w:rPr>
                <w:rFonts w:cs="Arial"/>
              </w:rPr>
            </w:pPr>
            <w:r w:rsidRPr="00D857FF">
              <w:rPr>
                <w:rFonts w:cs="Arial"/>
              </w:rPr>
              <w:t>DipHE</w:t>
            </w:r>
          </w:p>
        </w:tc>
        <w:tc>
          <w:tcPr>
            <w:tcW w:w="1559" w:type="dxa"/>
          </w:tcPr>
          <w:p w:rsidR="005F6A7B" w:rsidRPr="00D857FF" w:rsidRDefault="005F6A7B" w:rsidP="0068740A">
            <w:pPr>
              <w:rPr>
                <w:rFonts w:cs="Arial"/>
              </w:rPr>
            </w:pPr>
            <w:r w:rsidRPr="00D857FF">
              <w:rPr>
                <w:rFonts w:cs="Arial"/>
              </w:rPr>
              <w:t>120</w:t>
            </w:r>
          </w:p>
        </w:tc>
        <w:tc>
          <w:tcPr>
            <w:tcW w:w="1701" w:type="dxa"/>
          </w:tcPr>
          <w:p w:rsidR="005F6A7B" w:rsidRPr="00D857FF" w:rsidRDefault="005F6A7B" w:rsidP="0068740A">
            <w:pPr>
              <w:rPr>
                <w:rFonts w:cs="Arial"/>
              </w:rPr>
            </w:pPr>
            <w:r w:rsidRPr="00D857FF">
              <w:rPr>
                <w:rFonts w:cs="Arial"/>
              </w:rPr>
              <w:t>120 with a minimum of 100 at level 5</w:t>
            </w:r>
          </w:p>
        </w:tc>
        <w:tc>
          <w:tcPr>
            <w:tcW w:w="1134" w:type="dxa"/>
          </w:tcPr>
          <w:p w:rsidR="005F6A7B" w:rsidRPr="00D857FF" w:rsidRDefault="005F6A7B" w:rsidP="0068740A">
            <w:pPr>
              <w:rPr>
                <w:rFonts w:cs="Arial"/>
              </w:rPr>
            </w:pPr>
            <w:r w:rsidRPr="00D857FF">
              <w:rPr>
                <w:rFonts w:cs="Arial"/>
              </w:rPr>
              <w:t>240</w:t>
            </w:r>
          </w:p>
        </w:tc>
        <w:tc>
          <w:tcPr>
            <w:tcW w:w="4111" w:type="dxa"/>
          </w:tcPr>
          <w:p w:rsidR="005F6A7B" w:rsidRPr="00D857FF" w:rsidRDefault="005F6A7B" w:rsidP="0068740A">
            <w:pPr>
              <w:rPr>
                <w:rFonts w:cs="Arial"/>
              </w:rPr>
            </w:pPr>
            <w:r>
              <w:rPr>
                <w:rFonts w:cs="Arial"/>
              </w:rPr>
              <w:t>DipHE is not graded when given as an exit award</w:t>
            </w:r>
            <w:r>
              <w:rPr>
                <w:rStyle w:val="FootnoteReference"/>
              </w:rPr>
              <w:footnoteReference w:id="2"/>
            </w:r>
          </w:p>
        </w:tc>
      </w:tr>
      <w:tr w:rsidR="005F6A7B" w:rsidRPr="00D857FF" w:rsidTr="0068740A">
        <w:tc>
          <w:tcPr>
            <w:tcW w:w="1101" w:type="dxa"/>
          </w:tcPr>
          <w:p w:rsidR="005F6A7B" w:rsidRPr="00D857FF" w:rsidRDefault="005F6A7B" w:rsidP="0068740A">
            <w:pPr>
              <w:rPr>
                <w:rFonts w:cs="Arial"/>
              </w:rPr>
            </w:pPr>
            <w:r w:rsidRPr="00D857FF">
              <w:rPr>
                <w:rFonts w:cs="Arial"/>
              </w:rPr>
              <w:t>Bachelors degree</w:t>
            </w:r>
          </w:p>
        </w:tc>
        <w:tc>
          <w:tcPr>
            <w:tcW w:w="1559" w:type="dxa"/>
          </w:tcPr>
          <w:p w:rsidR="005F6A7B" w:rsidRPr="00D857FF" w:rsidRDefault="005F6A7B" w:rsidP="0068740A">
            <w:pPr>
              <w:rPr>
                <w:rFonts w:cs="Arial"/>
              </w:rPr>
            </w:pPr>
            <w:r w:rsidRPr="00D857FF">
              <w:rPr>
                <w:rFonts w:cs="Arial"/>
              </w:rPr>
              <w:t>240</w:t>
            </w:r>
          </w:p>
        </w:tc>
        <w:tc>
          <w:tcPr>
            <w:tcW w:w="1701" w:type="dxa"/>
          </w:tcPr>
          <w:p w:rsidR="005F6A7B" w:rsidRPr="00D857FF" w:rsidRDefault="005F6A7B" w:rsidP="0068740A">
            <w:pPr>
              <w:rPr>
                <w:rFonts w:cs="Arial"/>
              </w:rPr>
            </w:pPr>
            <w:r w:rsidRPr="00D857FF">
              <w:rPr>
                <w:rFonts w:cs="Arial"/>
              </w:rPr>
              <w:t>60 at level 6</w:t>
            </w:r>
          </w:p>
        </w:tc>
        <w:tc>
          <w:tcPr>
            <w:tcW w:w="1134" w:type="dxa"/>
          </w:tcPr>
          <w:p w:rsidR="005F6A7B" w:rsidRPr="00D857FF" w:rsidRDefault="005F6A7B" w:rsidP="0068740A">
            <w:pPr>
              <w:rPr>
                <w:rFonts w:cs="Arial"/>
              </w:rPr>
            </w:pPr>
            <w:r w:rsidRPr="00D857FF">
              <w:rPr>
                <w:rFonts w:cs="Arial"/>
              </w:rPr>
              <w:t>300</w:t>
            </w:r>
          </w:p>
        </w:tc>
        <w:tc>
          <w:tcPr>
            <w:tcW w:w="4111" w:type="dxa"/>
          </w:tcPr>
          <w:p w:rsidR="005F6A7B" w:rsidRPr="00D857FF" w:rsidRDefault="005F6A7B" w:rsidP="0068740A">
            <w:pPr>
              <w:rPr>
                <w:rFonts w:cs="Arial"/>
              </w:rPr>
            </w:pPr>
            <w:r w:rsidRPr="00D857FF">
              <w:rPr>
                <w:rFonts w:cs="Arial"/>
              </w:rPr>
              <w:t>Use as an exit award for bachelors degree with honours only</w:t>
            </w:r>
            <w:r>
              <w:rPr>
                <w:rFonts w:cs="Arial"/>
              </w:rPr>
              <w:t>, not graded</w:t>
            </w:r>
          </w:p>
        </w:tc>
      </w:tr>
      <w:tr w:rsidR="005F6A7B" w:rsidRPr="00D857FF" w:rsidTr="0068740A">
        <w:tc>
          <w:tcPr>
            <w:tcW w:w="1101" w:type="dxa"/>
          </w:tcPr>
          <w:p w:rsidR="005F6A7B" w:rsidRPr="00D857FF" w:rsidRDefault="005F6A7B" w:rsidP="0068740A">
            <w:pPr>
              <w:rPr>
                <w:rFonts w:cs="Arial"/>
              </w:rPr>
            </w:pPr>
            <w:r w:rsidRPr="00D857FF">
              <w:rPr>
                <w:rFonts w:cs="Arial"/>
              </w:rPr>
              <w:t>Bachelors degree with honours</w:t>
            </w:r>
          </w:p>
        </w:tc>
        <w:tc>
          <w:tcPr>
            <w:tcW w:w="1559" w:type="dxa"/>
          </w:tcPr>
          <w:p w:rsidR="005F6A7B" w:rsidRPr="00D857FF" w:rsidRDefault="005F6A7B" w:rsidP="0068740A">
            <w:pPr>
              <w:rPr>
                <w:rFonts w:cs="Arial"/>
              </w:rPr>
            </w:pPr>
            <w:r w:rsidRPr="00D857FF">
              <w:rPr>
                <w:rFonts w:cs="Arial"/>
              </w:rPr>
              <w:t>240</w:t>
            </w:r>
          </w:p>
        </w:tc>
        <w:tc>
          <w:tcPr>
            <w:tcW w:w="1701" w:type="dxa"/>
          </w:tcPr>
          <w:p w:rsidR="005F6A7B" w:rsidRPr="00D857FF" w:rsidRDefault="005F6A7B" w:rsidP="0068740A">
            <w:pPr>
              <w:rPr>
                <w:rFonts w:cs="Arial"/>
              </w:rPr>
            </w:pPr>
            <w:r w:rsidRPr="00D857FF">
              <w:rPr>
                <w:rFonts w:cs="Arial"/>
              </w:rPr>
              <w:t>120 with a minimum of 100 at level 6</w:t>
            </w:r>
          </w:p>
        </w:tc>
        <w:tc>
          <w:tcPr>
            <w:tcW w:w="1134" w:type="dxa"/>
          </w:tcPr>
          <w:p w:rsidR="005F6A7B" w:rsidRPr="00D857FF" w:rsidRDefault="005F6A7B" w:rsidP="0068740A">
            <w:pPr>
              <w:rPr>
                <w:rFonts w:cs="Arial"/>
              </w:rPr>
            </w:pPr>
            <w:r w:rsidRPr="00D857FF">
              <w:rPr>
                <w:rFonts w:cs="Arial"/>
              </w:rPr>
              <w:t>360</w:t>
            </w:r>
          </w:p>
        </w:tc>
        <w:tc>
          <w:tcPr>
            <w:tcW w:w="4111" w:type="dxa"/>
          </w:tcPr>
          <w:p w:rsidR="005F6A7B" w:rsidRPr="00D857FF" w:rsidRDefault="005F6A7B" w:rsidP="0068740A">
            <w:pPr>
              <w:rPr>
                <w:rFonts w:cs="Arial"/>
              </w:rPr>
            </w:pPr>
            <w:r>
              <w:rPr>
                <w:rFonts w:cs="Arial"/>
              </w:rPr>
              <w:t>Students with at least 60 level 5 and 120 level 6 University of South Wales credits obtained on the honours degree will be classified according to the standard regulations otherwise c</w:t>
            </w:r>
            <w:r w:rsidRPr="00D857FF">
              <w:rPr>
                <w:rFonts w:cs="Arial"/>
              </w:rPr>
              <w:t>lassification is based</w:t>
            </w:r>
            <w:r>
              <w:rPr>
                <w:rFonts w:cs="Arial"/>
              </w:rPr>
              <w:t xml:space="preserve"> only</w:t>
            </w:r>
            <w:r w:rsidRPr="00D857FF">
              <w:rPr>
                <w:rFonts w:cs="Arial"/>
              </w:rPr>
              <w:t xml:space="preserve"> on the 120 University of </w:t>
            </w:r>
            <w:r>
              <w:rPr>
                <w:rFonts w:cs="Arial"/>
              </w:rPr>
              <w:t>South Wales</w:t>
            </w:r>
            <w:r w:rsidRPr="00D857FF">
              <w:rPr>
                <w:rFonts w:cs="Arial"/>
              </w:rPr>
              <w:t xml:space="preserve"> credits</w:t>
            </w:r>
            <w:r>
              <w:rPr>
                <w:rStyle w:val="FootnoteReference"/>
              </w:rPr>
              <w:footnoteReference w:id="3"/>
            </w:r>
          </w:p>
        </w:tc>
      </w:tr>
      <w:tr w:rsidR="005F6A7B" w:rsidRPr="00D857FF" w:rsidTr="0068740A">
        <w:tc>
          <w:tcPr>
            <w:tcW w:w="1101" w:type="dxa"/>
          </w:tcPr>
          <w:p w:rsidR="005F6A7B" w:rsidRDefault="005F6A7B" w:rsidP="0068740A">
            <w:pPr>
              <w:rPr>
                <w:rFonts w:cs="Arial"/>
              </w:rPr>
            </w:pPr>
            <w:r w:rsidRPr="00D857FF">
              <w:rPr>
                <w:rFonts w:cs="Arial"/>
              </w:rPr>
              <w:t>BMus</w:t>
            </w:r>
          </w:p>
          <w:p w:rsidR="005F6A7B" w:rsidRPr="007E3C0A" w:rsidRDefault="005F6A7B" w:rsidP="0068740A">
            <w:pPr>
              <w:rPr>
                <w:rFonts w:cs="Arial"/>
                <w:sz w:val="18"/>
                <w:szCs w:val="18"/>
              </w:rPr>
            </w:pPr>
            <w:r w:rsidRPr="007E3C0A">
              <w:rPr>
                <w:rFonts w:cs="Arial"/>
                <w:sz w:val="18"/>
                <w:szCs w:val="18"/>
              </w:rPr>
              <w:t>(RWCMD only)</w:t>
            </w:r>
          </w:p>
        </w:tc>
        <w:tc>
          <w:tcPr>
            <w:tcW w:w="1559" w:type="dxa"/>
          </w:tcPr>
          <w:p w:rsidR="005F6A7B" w:rsidRPr="00D857FF" w:rsidRDefault="005F6A7B" w:rsidP="0068740A">
            <w:pPr>
              <w:rPr>
                <w:rFonts w:cs="Arial"/>
              </w:rPr>
            </w:pPr>
            <w:r w:rsidRPr="00D857FF">
              <w:rPr>
                <w:rFonts w:cs="Arial"/>
              </w:rPr>
              <w:t>300</w:t>
            </w:r>
          </w:p>
        </w:tc>
        <w:tc>
          <w:tcPr>
            <w:tcW w:w="1701" w:type="dxa"/>
          </w:tcPr>
          <w:p w:rsidR="005F6A7B" w:rsidRPr="00D857FF" w:rsidRDefault="005F6A7B" w:rsidP="0068740A">
            <w:pPr>
              <w:rPr>
                <w:rFonts w:cs="Arial"/>
              </w:rPr>
            </w:pPr>
            <w:r w:rsidRPr="00D857FF">
              <w:rPr>
                <w:rFonts w:cs="Arial"/>
              </w:rPr>
              <w:t>180 at level 6</w:t>
            </w:r>
          </w:p>
        </w:tc>
        <w:tc>
          <w:tcPr>
            <w:tcW w:w="1134" w:type="dxa"/>
          </w:tcPr>
          <w:p w:rsidR="005F6A7B" w:rsidRPr="00D857FF" w:rsidRDefault="005F6A7B" w:rsidP="0068740A">
            <w:pPr>
              <w:rPr>
                <w:rFonts w:cs="Arial"/>
              </w:rPr>
            </w:pPr>
            <w:r w:rsidRPr="00D857FF">
              <w:rPr>
                <w:rFonts w:cs="Arial"/>
              </w:rPr>
              <w:t>480</w:t>
            </w:r>
          </w:p>
        </w:tc>
        <w:tc>
          <w:tcPr>
            <w:tcW w:w="4111" w:type="dxa"/>
          </w:tcPr>
          <w:p w:rsidR="005F6A7B" w:rsidRPr="00D857FF" w:rsidRDefault="005F6A7B" w:rsidP="0068740A">
            <w:pPr>
              <w:rPr>
                <w:rFonts w:cs="Arial"/>
              </w:rPr>
            </w:pPr>
            <w:r w:rsidRPr="00BC67E4">
              <w:rPr>
                <w:rFonts w:cs="Arial"/>
              </w:rPr>
              <w:t xml:space="preserve">Students with at least 90 level 5 and 180 level 6 University of </w:t>
            </w:r>
            <w:r>
              <w:rPr>
                <w:rFonts w:cs="Arial"/>
              </w:rPr>
              <w:t>South Wales</w:t>
            </w:r>
            <w:r w:rsidRPr="00BC67E4">
              <w:rPr>
                <w:rFonts w:cs="Arial"/>
              </w:rPr>
              <w:t xml:space="preserve"> credits obtained on the honours degree will be classified according to the standard BMus regulations otherwise classification is based only on the 180 University of </w:t>
            </w:r>
            <w:r>
              <w:rPr>
                <w:rFonts w:cs="Arial"/>
              </w:rPr>
              <w:t>South Wales</w:t>
            </w:r>
            <w:r w:rsidRPr="00BC67E4">
              <w:rPr>
                <w:rFonts w:cs="Arial"/>
              </w:rPr>
              <w:t xml:space="preserve"> credits</w:t>
            </w:r>
          </w:p>
        </w:tc>
      </w:tr>
      <w:tr w:rsidR="005F6A7B" w:rsidRPr="00D857FF" w:rsidTr="0068740A">
        <w:tc>
          <w:tcPr>
            <w:tcW w:w="1101" w:type="dxa"/>
          </w:tcPr>
          <w:p w:rsidR="005F6A7B" w:rsidRPr="00D857FF" w:rsidRDefault="005F6A7B" w:rsidP="0068740A">
            <w:pPr>
              <w:rPr>
                <w:rFonts w:cs="Arial"/>
              </w:rPr>
            </w:pPr>
            <w:r w:rsidRPr="00D857FF">
              <w:rPr>
                <w:rFonts w:cs="Arial"/>
              </w:rPr>
              <w:t>HNC</w:t>
            </w:r>
          </w:p>
        </w:tc>
        <w:tc>
          <w:tcPr>
            <w:tcW w:w="1559" w:type="dxa"/>
          </w:tcPr>
          <w:p w:rsidR="005F6A7B" w:rsidRPr="00D857FF" w:rsidRDefault="005F6A7B" w:rsidP="0068740A">
            <w:pPr>
              <w:rPr>
                <w:rFonts w:cs="Arial"/>
              </w:rPr>
            </w:pPr>
            <w:r>
              <w:rPr>
                <w:rFonts w:cs="Arial"/>
              </w:rPr>
              <w:t>60</w:t>
            </w:r>
          </w:p>
        </w:tc>
        <w:tc>
          <w:tcPr>
            <w:tcW w:w="1701" w:type="dxa"/>
          </w:tcPr>
          <w:p w:rsidR="005F6A7B" w:rsidRPr="00D857FF" w:rsidRDefault="005F6A7B" w:rsidP="0068740A">
            <w:pPr>
              <w:rPr>
                <w:rFonts w:cs="Arial"/>
              </w:rPr>
            </w:pPr>
            <w:r w:rsidRPr="00D857FF">
              <w:rPr>
                <w:rFonts w:cs="Arial"/>
              </w:rPr>
              <w:t xml:space="preserve">60 </w:t>
            </w:r>
            <w:r>
              <w:rPr>
                <w:rFonts w:cs="Arial"/>
              </w:rPr>
              <w:t>at level 4</w:t>
            </w:r>
          </w:p>
        </w:tc>
        <w:tc>
          <w:tcPr>
            <w:tcW w:w="1134" w:type="dxa"/>
          </w:tcPr>
          <w:p w:rsidR="005F6A7B" w:rsidRPr="00D857FF" w:rsidRDefault="005F6A7B" w:rsidP="0068740A">
            <w:pPr>
              <w:rPr>
                <w:rFonts w:cs="Arial"/>
              </w:rPr>
            </w:pPr>
            <w:r>
              <w:rPr>
                <w:rFonts w:cs="Arial"/>
              </w:rPr>
              <w:t>120</w:t>
            </w:r>
          </w:p>
        </w:tc>
        <w:tc>
          <w:tcPr>
            <w:tcW w:w="4111" w:type="dxa"/>
          </w:tcPr>
          <w:p w:rsidR="005F6A7B" w:rsidRPr="00D857FF" w:rsidRDefault="005F6A7B" w:rsidP="0068740A">
            <w:pPr>
              <w:rPr>
                <w:rFonts w:cs="Arial"/>
              </w:rPr>
            </w:pPr>
          </w:p>
        </w:tc>
      </w:tr>
      <w:tr w:rsidR="005F6A7B" w:rsidRPr="00D857FF" w:rsidTr="0068740A">
        <w:tc>
          <w:tcPr>
            <w:tcW w:w="1101" w:type="dxa"/>
          </w:tcPr>
          <w:p w:rsidR="005F6A7B" w:rsidRPr="00D857FF" w:rsidRDefault="005F6A7B" w:rsidP="0068740A">
            <w:pPr>
              <w:rPr>
                <w:rFonts w:cs="Arial"/>
              </w:rPr>
            </w:pPr>
            <w:r w:rsidRPr="00D857FF">
              <w:rPr>
                <w:rFonts w:cs="Arial"/>
              </w:rPr>
              <w:t>HND</w:t>
            </w:r>
          </w:p>
        </w:tc>
        <w:tc>
          <w:tcPr>
            <w:tcW w:w="1559" w:type="dxa"/>
          </w:tcPr>
          <w:p w:rsidR="005F6A7B" w:rsidRPr="00C62894" w:rsidRDefault="005F6A7B" w:rsidP="0068740A">
            <w:pPr>
              <w:rPr>
                <w:rFonts w:cs="Arial"/>
              </w:rPr>
            </w:pPr>
            <w:r w:rsidRPr="00C62894">
              <w:rPr>
                <w:rFonts w:cs="Arial"/>
              </w:rPr>
              <w:t>120</w:t>
            </w:r>
          </w:p>
        </w:tc>
        <w:tc>
          <w:tcPr>
            <w:tcW w:w="1701" w:type="dxa"/>
          </w:tcPr>
          <w:p w:rsidR="005F6A7B" w:rsidRPr="00C62894" w:rsidRDefault="005F6A7B" w:rsidP="0068740A">
            <w:pPr>
              <w:rPr>
                <w:rFonts w:cs="Arial"/>
              </w:rPr>
            </w:pPr>
            <w:r w:rsidRPr="00C62894">
              <w:rPr>
                <w:rFonts w:cs="Arial"/>
              </w:rPr>
              <w:t>120 with a minimum of 100 at level 5</w:t>
            </w:r>
          </w:p>
        </w:tc>
        <w:tc>
          <w:tcPr>
            <w:tcW w:w="1134" w:type="dxa"/>
          </w:tcPr>
          <w:p w:rsidR="005F6A7B" w:rsidRPr="00C62894" w:rsidRDefault="005F6A7B" w:rsidP="0068740A">
            <w:pPr>
              <w:rPr>
                <w:rFonts w:cs="Arial"/>
              </w:rPr>
            </w:pPr>
            <w:r w:rsidRPr="00C62894">
              <w:rPr>
                <w:rFonts w:cs="Arial"/>
              </w:rPr>
              <w:t>240</w:t>
            </w:r>
          </w:p>
        </w:tc>
        <w:tc>
          <w:tcPr>
            <w:tcW w:w="4111" w:type="dxa"/>
          </w:tcPr>
          <w:p w:rsidR="005F6A7B" w:rsidRPr="00D857FF" w:rsidRDefault="005F6A7B" w:rsidP="0068740A">
            <w:pPr>
              <w:rPr>
                <w:rFonts w:cs="Arial"/>
              </w:rPr>
            </w:pPr>
          </w:p>
        </w:tc>
      </w:tr>
      <w:tr w:rsidR="005F6A7B" w:rsidRPr="00D857FF" w:rsidTr="0068740A">
        <w:tc>
          <w:tcPr>
            <w:tcW w:w="1101" w:type="dxa"/>
          </w:tcPr>
          <w:p w:rsidR="005F6A7B" w:rsidRPr="00D857FF" w:rsidRDefault="005F6A7B" w:rsidP="0068740A">
            <w:pPr>
              <w:rPr>
                <w:rFonts w:cs="Arial"/>
              </w:rPr>
            </w:pPr>
            <w:r w:rsidRPr="00D857FF">
              <w:rPr>
                <w:rFonts w:cs="Arial"/>
              </w:rPr>
              <w:t>Foundation Degree</w:t>
            </w:r>
          </w:p>
        </w:tc>
        <w:tc>
          <w:tcPr>
            <w:tcW w:w="1559" w:type="dxa"/>
          </w:tcPr>
          <w:p w:rsidR="005F6A7B" w:rsidRPr="00C62894" w:rsidRDefault="005F6A7B" w:rsidP="0068740A">
            <w:pPr>
              <w:rPr>
                <w:rFonts w:cs="Arial"/>
              </w:rPr>
            </w:pPr>
            <w:r w:rsidRPr="00C62894">
              <w:rPr>
                <w:rFonts w:cs="Arial"/>
              </w:rPr>
              <w:t>120</w:t>
            </w:r>
          </w:p>
        </w:tc>
        <w:tc>
          <w:tcPr>
            <w:tcW w:w="1701" w:type="dxa"/>
          </w:tcPr>
          <w:p w:rsidR="005F6A7B" w:rsidRPr="00C62894" w:rsidRDefault="005F6A7B" w:rsidP="0068740A">
            <w:pPr>
              <w:rPr>
                <w:rFonts w:cs="Arial"/>
              </w:rPr>
            </w:pPr>
            <w:r w:rsidRPr="00C62894">
              <w:rPr>
                <w:rFonts w:cs="Arial"/>
              </w:rPr>
              <w:t>120 with a minimum of 100 at level 5</w:t>
            </w:r>
          </w:p>
        </w:tc>
        <w:tc>
          <w:tcPr>
            <w:tcW w:w="1134" w:type="dxa"/>
          </w:tcPr>
          <w:p w:rsidR="005F6A7B" w:rsidRPr="00C62894" w:rsidRDefault="005F6A7B" w:rsidP="0068740A">
            <w:pPr>
              <w:rPr>
                <w:rFonts w:cs="Arial"/>
              </w:rPr>
            </w:pPr>
            <w:r w:rsidRPr="00C62894">
              <w:rPr>
                <w:rFonts w:cs="Arial"/>
              </w:rPr>
              <w:t>240</w:t>
            </w:r>
          </w:p>
        </w:tc>
        <w:tc>
          <w:tcPr>
            <w:tcW w:w="4111" w:type="dxa"/>
          </w:tcPr>
          <w:p w:rsidR="005F6A7B" w:rsidRPr="00D857FF" w:rsidRDefault="005F6A7B" w:rsidP="0068740A">
            <w:pPr>
              <w:rPr>
                <w:rFonts w:cs="Arial"/>
              </w:rPr>
            </w:pPr>
          </w:p>
        </w:tc>
      </w:tr>
      <w:tr w:rsidR="005F6A7B" w:rsidRPr="00D857FF" w:rsidTr="0068740A">
        <w:tc>
          <w:tcPr>
            <w:tcW w:w="1101" w:type="dxa"/>
          </w:tcPr>
          <w:p w:rsidR="005F6A7B" w:rsidRPr="00E86D88" w:rsidRDefault="005F6A7B" w:rsidP="0068740A">
            <w:pPr>
              <w:rPr>
                <w:rFonts w:cs="Arial"/>
              </w:rPr>
            </w:pPr>
            <w:proofErr w:type="spellStart"/>
            <w:r w:rsidRPr="00E86D88">
              <w:rPr>
                <w:rFonts w:cs="Arial"/>
              </w:rPr>
              <w:t>PcET</w:t>
            </w:r>
            <w:proofErr w:type="spellEnd"/>
          </w:p>
        </w:tc>
        <w:tc>
          <w:tcPr>
            <w:tcW w:w="1559" w:type="dxa"/>
          </w:tcPr>
          <w:p w:rsidR="005F6A7B" w:rsidRPr="00E86D88" w:rsidRDefault="005F6A7B" w:rsidP="0068740A">
            <w:pPr>
              <w:rPr>
                <w:rFonts w:cs="Arial"/>
              </w:rPr>
            </w:pPr>
            <w:r w:rsidRPr="00E86D88">
              <w:rPr>
                <w:rFonts w:cs="Arial"/>
              </w:rPr>
              <w:t>60</w:t>
            </w:r>
          </w:p>
        </w:tc>
        <w:tc>
          <w:tcPr>
            <w:tcW w:w="1701" w:type="dxa"/>
          </w:tcPr>
          <w:p w:rsidR="005F6A7B" w:rsidRPr="00E86D88" w:rsidRDefault="005F6A7B" w:rsidP="0068740A">
            <w:pPr>
              <w:rPr>
                <w:rFonts w:cs="Arial"/>
              </w:rPr>
            </w:pPr>
            <w:r w:rsidRPr="00E86D88">
              <w:rPr>
                <w:rFonts w:cs="Arial"/>
              </w:rPr>
              <w:t>60 level 5</w:t>
            </w:r>
          </w:p>
        </w:tc>
        <w:tc>
          <w:tcPr>
            <w:tcW w:w="1134" w:type="dxa"/>
          </w:tcPr>
          <w:p w:rsidR="005F6A7B" w:rsidRPr="00E86D88" w:rsidRDefault="005F6A7B" w:rsidP="0068740A">
            <w:pPr>
              <w:rPr>
                <w:rFonts w:cs="Arial"/>
              </w:rPr>
            </w:pPr>
            <w:r w:rsidRPr="00E86D88">
              <w:rPr>
                <w:rFonts w:cs="Arial"/>
              </w:rPr>
              <w:t>120</w:t>
            </w:r>
          </w:p>
        </w:tc>
        <w:tc>
          <w:tcPr>
            <w:tcW w:w="4111" w:type="dxa"/>
          </w:tcPr>
          <w:p w:rsidR="005F6A7B" w:rsidRPr="00542821" w:rsidRDefault="005F6A7B" w:rsidP="0068740A">
            <w:pPr>
              <w:rPr>
                <w:rFonts w:cs="Arial"/>
                <w:highlight w:val="magenta"/>
              </w:rPr>
            </w:pPr>
          </w:p>
        </w:tc>
      </w:tr>
      <w:tr w:rsidR="005F6A7B" w:rsidRPr="00D857FF" w:rsidTr="0068740A">
        <w:tc>
          <w:tcPr>
            <w:tcW w:w="1101" w:type="dxa"/>
          </w:tcPr>
          <w:p w:rsidR="005F6A7B" w:rsidRPr="00D857FF" w:rsidRDefault="005F6A7B" w:rsidP="0068740A">
            <w:pPr>
              <w:rPr>
                <w:rFonts w:cs="Arial"/>
              </w:rPr>
            </w:pPr>
            <w:r w:rsidRPr="00D857FF">
              <w:rPr>
                <w:rFonts w:cs="Arial"/>
              </w:rPr>
              <w:t>Integrated masters</w:t>
            </w:r>
          </w:p>
        </w:tc>
        <w:tc>
          <w:tcPr>
            <w:tcW w:w="1559" w:type="dxa"/>
          </w:tcPr>
          <w:p w:rsidR="005F6A7B" w:rsidRPr="00D857FF" w:rsidRDefault="005F6A7B" w:rsidP="0068740A">
            <w:pPr>
              <w:rPr>
                <w:rFonts w:cs="Arial"/>
              </w:rPr>
            </w:pPr>
            <w:r w:rsidRPr="00D857FF">
              <w:rPr>
                <w:rFonts w:cs="Arial"/>
              </w:rPr>
              <w:t>240</w:t>
            </w:r>
          </w:p>
        </w:tc>
        <w:tc>
          <w:tcPr>
            <w:tcW w:w="1701" w:type="dxa"/>
          </w:tcPr>
          <w:p w:rsidR="005F6A7B" w:rsidRPr="00D857FF" w:rsidRDefault="005F6A7B" w:rsidP="0068740A">
            <w:pPr>
              <w:rPr>
                <w:rFonts w:cs="Arial"/>
              </w:rPr>
            </w:pPr>
            <w:r w:rsidRPr="00D857FF">
              <w:rPr>
                <w:rFonts w:cs="Arial"/>
              </w:rPr>
              <w:t>240 with a minimum of 100 at level 6 and 120 at level 7</w:t>
            </w:r>
          </w:p>
        </w:tc>
        <w:tc>
          <w:tcPr>
            <w:tcW w:w="1134" w:type="dxa"/>
          </w:tcPr>
          <w:p w:rsidR="005F6A7B" w:rsidRPr="00D857FF" w:rsidRDefault="005F6A7B" w:rsidP="0068740A">
            <w:pPr>
              <w:rPr>
                <w:rFonts w:cs="Arial"/>
              </w:rPr>
            </w:pPr>
            <w:r w:rsidRPr="00D857FF">
              <w:rPr>
                <w:rFonts w:cs="Arial"/>
              </w:rPr>
              <w:t>480</w:t>
            </w:r>
          </w:p>
        </w:tc>
        <w:tc>
          <w:tcPr>
            <w:tcW w:w="4111" w:type="dxa"/>
          </w:tcPr>
          <w:p w:rsidR="005F6A7B" w:rsidRPr="00D857FF" w:rsidRDefault="005F6A7B" w:rsidP="0068740A">
            <w:pPr>
              <w:rPr>
                <w:rFonts w:cs="Arial"/>
              </w:rPr>
            </w:pPr>
          </w:p>
        </w:tc>
      </w:tr>
      <w:tr w:rsidR="005F6A7B" w:rsidRPr="00D857FF" w:rsidTr="0068740A">
        <w:tc>
          <w:tcPr>
            <w:tcW w:w="1101" w:type="dxa"/>
          </w:tcPr>
          <w:p w:rsidR="005F6A7B" w:rsidRPr="00D857FF" w:rsidRDefault="005F6A7B" w:rsidP="0068740A">
            <w:pPr>
              <w:rPr>
                <w:rFonts w:cs="Arial"/>
              </w:rPr>
            </w:pPr>
            <w:proofErr w:type="spellStart"/>
            <w:r w:rsidRPr="00D857FF">
              <w:rPr>
                <w:rFonts w:cs="Arial"/>
              </w:rPr>
              <w:t>PgCert</w:t>
            </w:r>
            <w:proofErr w:type="spellEnd"/>
          </w:p>
        </w:tc>
        <w:tc>
          <w:tcPr>
            <w:tcW w:w="1559" w:type="dxa"/>
          </w:tcPr>
          <w:p w:rsidR="005F6A7B" w:rsidRPr="00D857FF" w:rsidRDefault="005F6A7B" w:rsidP="0068740A">
            <w:pPr>
              <w:rPr>
                <w:rFonts w:cs="Arial"/>
              </w:rPr>
            </w:pPr>
            <w:r w:rsidRPr="00D857FF">
              <w:rPr>
                <w:rFonts w:cs="Arial"/>
              </w:rPr>
              <w:t>20</w:t>
            </w:r>
          </w:p>
        </w:tc>
        <w:tc>
          <w:tcPr>
            <w:tcW w:w="1701" w:type="dxa"/>
          </w:tcPr>
          <w:p w:rsidR="005F6A7B" w:rsidRPr="00D857FF" w:rsidRDefault="005F6A7B" w:rsidP="0068740A">
            <w:pPr>
              <w:rPr>
                <w:rFonts w:cs="Arial"/>
              </w:rPr>
            </w:pPr>
            <w:r w:rsidRPr="00D857FF">
              <w:rPr>
                <w:rFonts w:cs="Arial"/>
              </w:rPr>
              <w:t>40 at level 7</w:t>
            </w:r>
          </w:p>
        </w:tc>
        <w:tc>
          <w:tcPr>
            <w:tcW w:w="1134" w:type="dxa"/>
          </w:tcPr>
          <w:p w:rsidR="005F6A7B" w:rsidRPr="00D857FF" w:rsidRDefault="005F6A7B" w:rsidP="0068740A">
            <w:pPr>
              <w:rPr>
                <w:rFonts w:cs="Arial"/>
              </w:rPr>
            </w:pPr>
            <w:r w:rsidRPr="00D857FF">
              <w:rPr>
                <w:rFonts w:cs="Arial"/>
              </w:rPr>
              <w:t>60</w:t>
            </w:r>
          </w:p>
        </w:tc>
        <w:tc>
          <w:tcPr>
            <w:tcW w:w="4111" w:type="dxa"/>
          </w:tcPr>
          <w:p w:rsidR="005F6A7B" w:rsidRPr="00D857FF" w:rsidRDefault="005F6A7B" w:rsidP="0068740A">
            <w:pPr>
              <w:rPr>
                <w:rFonts w:cs="Arial"/>
              </w:rPr>
            </w:pPr>
          </w:p>
        </w:tc>
      </w:tr>
      <w:tr w:rsidR="005F6A7B" w:rsidRPr="00D857FF" w:rsidTr="0068740A">
        <w:tc>
          <w:tcPr>
            <w:tcW w:w="1101" w:type="dxa"/>
          </w:tcPr>
          <w:p w:rsidR="005F6A7B" w:rsidRPr="00D857FF" w:rsidRDefault="005F6A7B" w:rsidP="0068740A">
            <w:pPr>
              <w:rPr>
                <w:rFonts w:cs="Arial"/>
              </w:rPr>
            </w:pPr>
            <w:proofErr w:type="spellStart"/>
            <w:r w:rsidRPr="00D857FF">
              <w:rPr>
                <w:rFonts w:cs="Arial"/>
              </w:rPr>
              <w:t>PgDip</w:t>
            </w:r>
            <w:proofErr w:type="spellEnd"/>
          </w:p>
        </w:tc>
        <w:tc>
          <w:tcPr>
            <w:tcW w:w="1559" w:type="dxa"/>
          </w:tcPr>
          <w:p w:rsidR="005F6A7B" w:rsidRPr="00D857FF" w:rsidRDefault="005F6A7B" w:rsidP="0068740A">
            <w:pPr>
              <w:rPr>
                <w:rFonts w:cs="Arial"/>
              </w:rPr>
            </w:pPr>
            <w:r w:rsidRPr="00D857FF">
              <w:rPr>
                <w:rFonts w:cs="Arial"/>
              </w:rPr>
              <w:t>60</w:t>
            </w:r>
          </w:p>
        </w:tc>
        <w:tc>
          <w:tcPr>
            <w:tcW w:w="1701" w:type="dxa"/>
          </w:tcPr>
          <w:p w:rsidR="005F6A7B" w:rsidRPr="00D857FF" w:rsidRDefault="005F6A7B" w:rsidP="0068740A">
            <w:pPr>
              <w:rPr>
                <w:rFonts w:cs="Arial"/>
              </w:rPr>
            </w:pPr>
            <w:r w:rsidRPr="00D857FF">
              <w:rPr>
                <w:rFonts w:cs="Arial"/>
              </w:rPr>
              <w:t>60 at level 7</w:t>
            </w:r>
          </w:p>
        </w:tc>
        <w:tc>
          <w:tcPr>
            <w:tcW w:w="1134" w:type="dxa"/>
          </w:tcPr>
          <w:p w:rsidR="005F6A7B" w:rsidRPr="00D857FF" w:rsidRDefault="005F6A7B" w:rsidP="0068740A">
            <w:pPr>
              <w:rPr>
                <w:rFonts w:cs="Arial"/>
              </w:rPr>
            </w:pPr>
            <w:r w:rsidRPr="00D857FF">
              <w:rPr>
                <w:rFonts w:cs="Arial"/>
              </w:rPr>
              <w:t>120</w:t>
            </w:r>
          </w:p>
        </w:tc>
        <w:tc>
          <w:tcPr>
            <w:tcW w:w="4111" w:type="dxa"/>
          </w:tcPr>
          <w:p w:rsidR="005F6A7B" w:rsidRPr="00D857FF" w:rsidRDefault="005F6A7B" w:rsidP="0068740A">
            <w:pPr>
              <w:rPr>
                <w:rFonts w:cs="Arial"/>
              </w:rPr>
            </w:pPr>
          </w:p>
        </w:tc>
      </w:tr>
      <w:tr w:rsidR="005F6A7B" w:rsidRPr="00D857FF" w:rsidTr="0068740A">
        <w:tc>
          <w:tcPr>
            <w:tcW w:w="1101" w:type="dxa"/>
          </w:tcPr>
          <w:p w:rsidR="005F6A7B" w:rsidRPr="00D857FF" w:rsidRDefault="005F6A7B" w:rsidP="0068740A">
            <w:pPr>
              <w:rPr>
                <w:rFonts w:cs="Arial"/>
              </w:rPr>
            </w:pPr>
            <w:r w:rsidRPr="00D857FF">
              <w:rPr>
                <w:rFonts w:cs="Arial"/>
              </w:rPr>
              <w:t>Masters</w:t>
            </w:r>
          </w:p>
        </w:tc>
        <w:tc>
          <w:tcPr>
            <w:tcW w:w="1559" w:type="dxa"/>
          </w:tcPr>
          <w:p w:rsidR="005F6A7B" w:rsidRPr="00D857FF" w:rsidRDefault="005F6A7B" w:rsidP="0068740A">
            <w:pPr>
              <w:rPr>
                <w:rFonts w:cs="Arial"/>
              </w:rPr>
            </w:pPr>
            <w:r w:rsidRPr="00D857FF">
              <w:rPr>
                <w:rFonts w:cs="Arial"/>
              </w:rPr>
              <w:t>120</w:t>
            </w:r>
          </w:p>
        </w:tc>
        <w:tc>
          <w:tcPr>
            <w:tcW w:w="1701" w:type="dxa"/>
          </w:tcPr>
          <w:p w:rsidR="005F6A7B" w:rsidRPr="00D857FF" w:rsidRDefault="005F6A7B" w:rsidP="0068740A">
            <w:pPr>
              <w:rPr>
                <w:rFonts w:cs="Arial"/>
              </w:rPr>
            </w:pPr>
            <w:r w:rsidRPr="00D857FF">
              <w:rPr>
                <w:rFonts w:cs="Arial"/>
              </w:rPr>
              <w:t>60 at level 7</w:t>
            </w:r>
          </w:p>
        </w:tc>
        <w:tc>
          <w:tcPr>
            <w:tcW w:w="1134" w:type="dxa"/>
          </w:tcPr>
          <w:p w:rsidR="005F6A7B" w:rsidRPr="00D857FF" w:rsidRDefault="005F6A7B" w:rsidP="0068740A">
            <w:pPr>
              <w:rPr>
                <w:rFonts w:cs="Arial"/>
              </w:rPr>
            </w:pPr>
            <w:r w:rsidRPr="00D857FF">
              <w:rPr>
                <w:rFonts w:cs="Arial"/>
              </w:rPr>
              <w:t>180</w:t>
            </w:r>
          </w:p>
        </w:tc>
        <w:tc>
          <w:tcPr>
            <w:tcW w:w="4111" w:type="dxa"/>
          </w:tcPr>
          <w:p w:rsidR="005F6A7B" w:rsidRPr="00D857FF" w:rsidRDefault="005F6A7B" w:rsidP="0068740A">
            <w:pPr>
              <w:pStyle w:val="ListParagraph"/>
              <w:ind w:left="0"/>
              <w:rPr>
                <w:rFonts w:cs="Arial"/>
              </w:rPr>
            </w:pPr>
          </w:p>
        </w:tc>
      </w:tr>
      <w:tr w:rsidR="005F6A7B" w:rsidRPr="00D857FF" w:rsidTr="0068740A">
        <w:tc>
          <w:tcPr>
            <w:tcW w:w="1101" w:type="dxa"/>
          </w:tcPr>
          <w:p w:rsidR="005F6A7B" w:rsidRPr="00D857FF" w:rsidRDefault="005F6A7B" w:rsidP="0068740A">
            <w:pPr>
              <w:rPr>
                <w:rFonts w:cs="Arial"/>
              </w:rPr>
            </w:pPr>
            <w:r w:rsidRPr="00D857FF">
              <w:rPr>
                <w:rFonts w:cs="Arial"/>
              </w:rPr>
              <w:t>Taught doctoral awards</w:t>
            </w:r>
          </w:p>
        </w:tc>
        <w:tc>
          <w:tcPr>
            <w:tcW w:w="1559" w:type="dxa"/>
          </w:tcPr>
          <w:p w:rsidR="005F6A7B" w:rsidRPr="00D857FF" w:rsidRDefault="005F6A7B" w:rsidP="0068740A">
            <w:pPr>
              <w:rPr>
                <w:rFonts w:cs="Arial"/>
              </w:rPr>
            </w:pPr>
            <w:r w:rsidRPr="00D857FF">
              <w:rPr>
                <w:rFonts w:cs="Arial"/>
              </w:rPr>
              <w:t>180</w:t>
            </w:r>
          </w:p>
        </w:tc>
        <w:tc>
          <w:tcPr>
            <w:tcW w:w="1701" w:type="dxa"/>
          </w:tcPr>
          <w:p w:rsidR="005F6A7B" w:rsidRPr="00D857FF" w:rsidRDefault="005F6A7B" w:rsidP="0068740A">
            <w:pPr>
              <w:rPr>
                <w:rFonts w:cs="Arial"/>
              </w:rPr>
            </w:pPr>
            <w:r w:rsidRPr="00D857FF">
              <w:rPr>
                <w:rFonts w:cs="Arial"/>
              </w:rPr>
              <w:t>360</w:t>
            </w:r>
          </w:p>
        </w:tc>
        <w:tc>
          <w:tcPr>
            <w:tcW w:w="1134" w:type="dxa"/>
          </w:tcPr>
          <w:p w:rsidR="005F6A7B" w:rsidRPr="00D857FF" w:rsidRDefault="005F6A7B" w:rsidP="0068740A">
            <w:pPr>
              <w:rPr>
                <w:rFonts w:cs="Arial"/>
              </w:rPr>
            </w:pPr>
            <w:r w:rsidRPr="00D857FF">
              <w:rPr>
                <w:rFonts w:cs="Arial"/>
              </w:rPr>
              <w:t>540</w:t>
            </w:r>
          </w:p>
        </w:tc>
        <w:tc>
          <w:tcPr>
            <w:tcW w:w="4111" w:type="dxa"/>
          </w:tcPr>
          <w:p w:rsidR="005F6A7B" w:rsidRPr="00D857FF" w:rsidRDefault="005F6A7B" w:rsidP="0068740A">
            <w:pPr>
              <w:rPr>
                <w:rFonts w:cs="Arial"/>
              </w:rPr>
            </w:pPr>
          </w:p>
        </w:tc>
      </w:tr>
    </w:tbl>
    <w:p w:rsidR="00AC7D85" w:rsidRDefault="00AC7D85" w:rsidP="005F6A7B"/>
    <w:sectPr w:rsidR="00AC7D85" w:rsidSect="00AC7D8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7B" w:rsidRDefault="005F6A7B" w:rsidP="005F6A7B">
      <w:r>
        <w:separator/>
      </w:r>
    </w:p>
  </w:endnote>
  <w:endnote w:type="continuationSeparator" w:id="0">
    <w:p w:rsidR="005F6A7B" w:rsidRDefault="005F6A7B" w:rsidP="005F6A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7B" w:rsidRDefault="005F6A7B" w:rsidP="005F6A7B">
      <w:r>
        <w:separator/>
      </w:r>
    </w:p>
  </w:footnote>
  <w:footnote w:type="continuationSeparator" w:id="0">
    <w:p w:rsidR="005F6A7B" w:rsidRDefault="005F6A7B" w:rsidP="005F6A7B">
      <w:r>
        <w:continuationSeparator/>
      </w:r>
    </w:p>
  </w:footnote>
  <w:footnote w:id="1">
    <w:p w:rsidR="005F6A7B" w:rsidRPr="00E5710C" w:rsidRDefault="005F6A7B" w:rsidP="005F6A7B">
      <w:pPr>
        <w:pStyle w:val="FootnoteText"/>
      </w:pPr>
      <w:r w:rsidRPr="00E5710C">
        <w:rPr>
          <w:rStyle w:val="FootnoteReference"/>
        </w:rPr>
        <w:footnoteRef/>
      </w:r>
      <w:r>
        <w:t xml:space="preserve"> See A</w:t>
      </w:r>
      <w:r w:rsidRPr="00E5710C">
        <w:t>.2.9.9</w:t>
      </w:r>
      <w:r>
        <w:t>, Classification of Other Awards</w:t>
      </w:r>
    </w:p>
  </w:footnote>
  <w:footnote w:id="2">
    <w:p w:rsidR="005F6A7B" w:rsidRPr="00E5710C" w:rsidRDefault="005F6A7B" w:rsidP="005F6A7B">
      <w:pPr>
        <w:pStyle w:val="FootnoteText"/>
      </w:pPr>
      <w:r w:rsidRPr="00E5710C">
        <w:rPr>
          <w:rStyle w:val="FootnoteReference"/>
        </w:rPr>
        <w:footnoteRef/>
      </w:r>
      <w:r>
        <w:t xml:space="preserve"> </w:t>
      </w:r>
      <w:r>
        <w:t>See A</w:t>
      </w:r>
      <w:r w:rsidRPr="00E5710C">
        <w:t>.2.9.9</w:t>
      </w:r>
      <w:r>
        <w:t>,</w:t>
      </w:r>
      <w:r w:rsidRPr="00E5710C">
        <w:t xml:space="preserve"> </w:t>
      </w:r>
      <w:r>
        <w:t>Classification of Other Awards</w:t>
      </w:r>
    </w:p>
  </w:footnote>
  <w:footnote w:id="3">
    <w:p w:rsidR="005F6A7B" w:rsidRDefault="005F6A7B" w:rsidP="005F6A7B">
      <w:pPr>
        <w:pStyle w:val="FootnoteText"/>
        <w:rPr>
          <w:lang w:val="en-GB"/>
        </w:rPr>
      </w:pPr>
      <w:r w:rsidRPr="00E5710C">
        <w:rPr>
          <w:rStyle w:val="FootnoteReference"/>
        </w:rPr>
        <w:footnoteRef/>
      </w:r>
      <w:r w:rsidRPr="00E5710C">
        <w:t xml:space="preserve"> </w:t>
      </w:r>
      <w:r>
        <w:t>See A.2.9.5, The Classification of Honours Degrees</w:t>
      </w:r>
    </w:p>
    <w:p w:rsidR="005F6A7B" w:rsidRDefault="005F6A7B" w:rsidP="005F6A7B">
      <w:pPr>
        <w:pStyle w:val="FootnoteText"/>
        <w:rPr>
          <w:lang w:val="en-GB"/>
        </w:rPr>
      </w:pPr>
    </w:p>
    <w:p w:rsidR="005F6A7B" w:rsidRDefault="005F6A7B" w:rsidP="005F6A7B">
      <w:pPr>
        <w:pStyle w:val="FootnoteText"/>
        <w:rPr>
          <w:lang w:val="en-GB"/>
        </w:rPr>
      </w:pPr>
    </w:p>
    <w:p w:rsidR="005F6A7B" w:rsidRPr="00620B76" w:rsidRDefault="005F6A7B" w:rsidP="005F6A7B">
      <w:pPr>
        <w:pStyle w:val="FootnoteText"/>
        <w:rPr>
          <w:sz w:val="18"/>
          <w:szCs w:val="18"/>
          <w:lang w:val="en-GB"/>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A7B"/>
    <w:rsid w:val="000324AE"/>
    <w:rsid w:val="0006183E"/>
    <w:rsid w:val="00066143"/>
    <w:rsid w:val="000667B2"/>
    <w:rsid w:val="000804E9"/>
    <w:rsid w:val="00084DB5"/>
    <w:rsid w:val="000A7BF9"/>
    <w:rsid w:val="00103D5D"/>
    <w:rsid w:val="001152FB"/>
    <w:rsid w:val="00115642"/>
    <w:rsid w:val="00124394"/>
    <w:rsid w:val="00134E38"/>
    <w:rsid w:val="001351C1"/>
    <w:rsid w:val="001435F9"/>
    <w:rsid w:val="00162DF9"/>
    <w:rsid w:val="00171F4D"/>
    <w:rsid w:val="001A2208"/>
    <w:rsid w:val="001A79B2"/>
    <w:rsid w:val="001B243D"/>
    <w:rsid w:val="001C4733"/>
    <w:rsid w:val="001D16F3"/>
    <w:rsid w:val="001D201C"/>
    <w:rsid w:val="001D4F44"/>
    <w:rsid w:val="001E4FE3"/>
    <w:rsid w:val="001F33E4"/>
    <w:rsid w:val="00201972"/>
    <w:rsid w:val="00206FD8"/>
    <w:rsid w:val="00214C63"/>
    <w:rsid w:val="00226C25"/>
    <w:rsid w:val="00255E4B"/>
    <w:rsid w:val="00261E19"/>
    <w:rsid w:val="00264351"/>
    <w:rsid w:val="0026696A"/>
    <w:rsid w:val="00280912"/>
    <w:rsid w:val="00291347"/>
    <w:rsid w:val="002A5B7F"/>
    <w:rsid w:val="002B0186"/>
    <w:rsid w:val="002C2732"/>
    <w:rsid w:val="002C686B"/>
    <w:rsid w:val="002E4F82"/>
    <w:rsid w:val="00302EA4"/>
    <w:rsid w:val="00345856"/>
    <w:rsid w:val="00346951"/>
    <w:rsid w:val="003472F2"/>
    <w:rsid w:val="00361D55"/>
    <w:rsid w:val="00362B09"/>
    <w:rsid w:val="003900F4"/>
    <w:rsid w:val="0039118B"/>
    <w:rsid w:val="00395F68"/>
    <w:rsid w:val="003A3460"/>
    <w:rsid w:val="003E2236"/>
    <w:rsid w:val="003E30F3"/>
    <w:rsid w:val="003E659A"/>
    <w:rsid w:val="0042034E"/>
    <w:rsid w:val="00440EB4"/>
    <w:rsid w:val="00470CA0"/>
    <w:rsid w:val="00484B92"/>
    <w:rsid w:val="00487536"/>
    <w:rsid w:val="00496A24"/>
    <w:rsid w:val="004B0CCA"/>
    <w:rsid w:val="004C1B3F"/>
    <w:rsid w:val="004E712D"/>
    <w:rsid w:val="004F00ED"/>
    <w:rsid w:val="004F52D5"/>
    <w:rsid w:val="00502231"/>
    <w:rsid w:val="0053603F"/>
    <w:rsid w:val="00536491"/>
    <w:rsid w:val="005534C9"/>
    <w:rsid w:val="00554DDF"/>
    <w:rsid w:val="00566B15"/>
    <w:rsid w:val="00582927"/>
    <w:rsid w:val="005B1EBE"/>
    <w:rsid w:val="005B62E7"/>
    <w:rsid w:val="005D2FF5"/>
    <w:rsid w:val="005E426E"/>
    <w:rsid w:val="005F6A7B"/>
    <w:rsid w:val="006008FB"/>
    <w:rsid w:val="00601087"/>
    <w:rsid w:val="00602F12"/>
    <w:rsid w:val="0060717B"/>
    <w:rsid w:val="00615A15"/>
    <w:rsid w:val="00627E6A"/>
    <w:rsid w:val="00640288"/>
    <w:rsid w:val="00676770"/>
    <w:rsid w:val="00685351"/>
    <w:rsid w:val="0068730A"/>
    <w:rsid w:val="00691DDC"/>
    <w:rsid w:val="006B0CF0"/>
    <w:rsid w:val="006C61E3"/>
    <w:rsid w:val="006D0AA7"/>
    <w:rsid w:val="006D5A37"/>
    <w:rsid w:val="006E37CD"/>
    <w:rsid w:val="00712698"/>
    <w:rsid w:val="00723E1B"/>
    <w:rsid w:val="007270B0"/>
    <w:rsid w:val="0073375C"/>
    <w:rsid w:val="00757FF8"/>
    <w:rsid w:val="00762913"/>
    <w:rsid w:val="007707B9"/>
    <w:rsid w:val="00775BD2"/>
    <w:rsid w:val="007A3BCE"/>
    <w:rsid w:val="007B1EF0"/>
    <w:rsid w:val="007F0968"/>
    <w:rsid w:val="007F3428"/>
    <w:rsid w:val="00803DCA"/>
    <w:rsid w:val="008224CB"/>
    <w:rsid w:val="00831306"/>
    <w:rsid w:val="00837473"/>
    <w:rsid w:val="008476FC"/>
    <w:rsid w:val="00861807"/>
    <w:rsid w:val="00866F2B"/>
    <w:rsid w:val="008916E1"/>
    <w:rsid w:val="0089440A"/>
    <w:rsid w:val="008B0DE3"/>
    <w:rsid w:val="008B1C7E"/>
    <w:rsid w:val="008C564E"/>
    <w:rsid w:val="008D04D6"/>
    <w:rsid w:val="008E0843"/>
    <w:rsid w:val="008E6B20"/>
    <w:rsid w:val="008E75FC"/>
    <w:rsid w:val="00900931"/>
    <w:rsid w:val="00951339"/>
    <w:rsid w:val="00953C45"/>
    <w:rsid w:val="00966C5E"/>
    <w:rsid w:val="00980D00"/>
    <w:rsid w:val="009C289D"/>
    <w:rsid w:val="009E2190"/>
    <w:rsid w:val="009E36E2"/>
    <w:rsid w:val="009E73B1"/>
    <w:rsid w:val="009F358F"/>
    <w:rsid w:val="00A17FD3"/>
    <w:rsid w:val="00A23BCB"/>
    <w:rsid w:val="00A72D6C"/>
    <w:rsid w:val="00A763DE"/>
    <w:rsid w:val="00A914FC"/>
    <w:rsid w:val="00A9463F"/>
    <w:rsid w:val="00A94D03"/>
    <w:rsid w:val="00A95C26"/>
    <w:rsid w:val="00AA10B5"/>
    <w:rsid w:val="00AA2F4C"/>
    <w:rsid w:val="00AC72DB"/>
    <w:rsid w:val="00AC7D85"/>
    <w:rsid w:val="00B4672E"/>
    <w:rsid w:val="00B6766B"/>
    <w:rsid w:val="00B72A8A"/>
    <w:rsid w:val="00B84E46"/>
    <w:rsid w:val="00BA36EA"/>
    <w:rsid w:val="00BA6C12"/>
    <w:rsid w:val="00BB4377"/>
    <w:rsid w:val="00BE5F5F"/>
    <w:rsid w:val="00BF4050"/>
    <w:rsid w:val="00BF4C08"/>
    <w:rsid w:val="00C0428A"/>
    <w:rsid w:val="00C14447"/>
    <w:rsid w:val="00C338ED"/>
    <w:rsid w:val="00C77721"/>
    <w:rsid w:val="00C8343A"/>
    <w:rsid w:val="00C83B35"/>
    <w:rsid w:val="00C862E2"/>
    <w:rsid w:val="00C90E2C"/>
    <w:rsid w:val="00C9586E"/>
    <w:rsid w:val="00C96EF2"/>
    <w:rsid w:val="00CA0D58"/>
    <w:rsid w:val="00CA3B0D"/>
    <w:rsid w:val="00CB613B"/>
    <w:rsid w:val="00CC3D37"/>
    <w:rsid w:val="00CC7861"/>
    <w:rsid w:val="00CD7BC8"/>
    <w:rsid w:val="00CE602B"/>
    <w:rsid w:val="00CF513E"/>
    <w:rsid w:val="00D01E9D"/>
    <w:rsid w:val="00D038FA"/>
    <w:rsid w:val="00D07E93"/>
    <w:rsid w:val="00D17168"/>
    <w:rsid w:val="00D20B9D"/>
    <w:rsid w:val="00D31074"/>
    <w:rsid w:val="00D328CA"/>
    <w:rsid w:val="00D45F49"/>
    <w:rsid w:val="00D46773"/>
    <w:rsid w:val="00D727C9"/>
    <w:rsid w:val="00D93D22"/>
    <w:rsid w:val="00DB4A43"/>
    <w:rsid w:val="00DD2948"/>
    <w:rsid w:val="00DD4BCC"/>
    <w:rsid w:val="00E07AF5"/>
    <w:rsid w:val="00E31A55"/>
    <w:rsid w:val="00E50981"/>
    <w:rsid w:val="00E8040C"/>
    <w:rsid w:val="00E81A45"/>
    <w:rsid w:val="00E86009"/>
    <w:rsid w:val="00EB450C"/>
    <w:rsid w:val="00EB57BD"/>
    <w:rsid w:val="00EC185C"/>
    <w:rsid w:val="00F107E1"/>
    <w:rsid w:val="00F20ACF"/>
    <w:rsid w:val="00F425A0"/>
    <w:rsid w:val="00F55D9D"/>
    <w:rsid w:val="00F64DD0"/>
    <w:rsid w:val="00F65060"/>
    <w:rsid w:val="00F8496F"/>
    <w:rsid w:val="00FA3E43"/>
    <w:rsid w:val="00FB4EAC"/>
    <w:rsid w:val="00FC646A"/>
    <w:rsid w:val="00FF0E03"/>
    <w:rsid w:val="00FF2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7B"/>
    <w:pPr>
      <w:spacing w:after="0" w:line="240" w:lineRule="auto"/>
    </w:pPr>
    <w:rPr>
      <w:rFonts w:ascii="Arial" w:eastAsia="Times New Roman" w:hAnsi="Arial" w:cs="Times New Roman"/>
    </w:rPr>
  </w:style>
  <w:style w:type="paragraph" w:styleId="Heading3">
    <w:name w:val="heading 3"/>
    <w:basedOn w:val="Normal"/>
    <w:next w:val="Normal"/>
    <w:link w:val="Heading3Char"/>
    <w:uiPriority w:val="9"/>
    <w:unhideWhenUsed/>
    <w:qFormat/>
    <w:rsid w:val="005F6A7B"/>
    <w:pPr>
      <w:outlineLvl w:val="2"/>
    </w:pPr>
    <w:rPr>
      <w:b/>
      <w:bCs/>
      <w:sz w:val="20"/>
      <w:szCs w:val="20"/>
    </w:rPr>
  </w:style>
  <w:style w:type="paragraph" w:styleId="Heading4">
    <w:name w:val="heading 4"/>
    <w:basedOn w:val="Normal"/>
    <w:next w:val="Normal"/>
    <w:link w:val="Heading4Char"/>
    <w:uiPriority w:val="9"/>
    <w:unhideWhenUsed/>
    <w:qFormat/>
    <w:rsid w:val="005F6A7B"/>
    <w:pPr>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A7B"/>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5F6A7B"/>
    <w:rPr>
      <w:rFonts w:ascii="Arial" w:eastAsia="Times New Roman" w:hAnsi="Arial" w:cs="Times New Roman"/>
      <w:b/>
      <w:bCs/>
      <w:i/>
      <w:iCs/>
      <w:sz w:val="20"/>
      <w:szCs w:val="20"/>
    </w:rPr>
  </w:style>
  <w:style w:type="paragraph" w:customStyle="1" w:styleId="Default">
    <w:name w:val="Default"/>
    <w:rsid w:val="005F6A7B"/>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rsid w:val="005F6A7B"/>
    <w:rPr>
      <w:sz w:val="20"/>
      <w:szCs w:val="20"/>
      <w:lang/>
    </w:rPr>
  </w:style>
  <w:style w:type="character" w:customStyle="1" w:styleId="FootnoteTextChar">
    <w:name w:val="Footnote Text Char"/>
    <w:basedOn w:val="DefaultParagraphFont"/>
    <w:link w:val="FootnoteText"/>
    <w:uiPriority w:val="99"/>
    <w:rsid w:val="005F6A7B"/>
    <w:rPr>
      <w:rFonts w:ascii="Arial" w:eastAsia="Times New Roman" w:hAnsi="Arial" w:cs="Times New Roman"/>
      <w:sz w:val="20"/>
      <w:szCs w:val="20"/>
      <w:lang/>
    </w:rPr>
  </w:style>
  <w:style w:type="character" w:styleId="FootnoteReference">
    <w:name w:val="footnote reference"/>
    <w:uiPriority w:val="99"/>
    <w:rsid w:val="005F6A7B"/>
    <w:rPr>
      <w:rFonts w:cs="Times New Roman"/>
      <w:vertAlign w:val="superscript"/>
    </w:rPr>
  </w:style>
  <w:style w:type="paragraph" w:styleId="ListParagraph">
    <w:name w:val="List Paragraph"/>
    <w:basedOn w:val="Normal"/>
    <w:uiPriority w:val="34"/>
    <w:qFormat/>
    <w:rsid w:val="005F6A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LCSS-IS</cp:lastModifiedBy>
  <cp:revision>2</cp:revision>
  <dcterms:created xsi:type="dcterms:W3CDTF">2015-02-18T15:10:00Z</dcterms:created>
  <dcterms:modified xsi:type="dcterms:W3CDTF">2015-02-18T15:12:00Z</dcterms:modified>
</cp:coreProperties>
</file>